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B31" w:rsidRDefault="008F6F95" w:rsidP="008F6F9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6F95">
        <w:rPr>
          <w:rFonts w:ascii="Times New Roman" w:hAnsi="Times New Roman" w:cs="Times New Roman"/>
          <w:b/>
          <w:sz w:val="40"/>
          <w:szCs w:val="40"/>
        </w:rPr>
        <w:t>Рабочие профессии</w:t>
      </w:r>
    </w:p>
    <w:p w:rsidR="008F6F95" w:rsidRDefault="00326A50" w:rsidP="004B6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</w:t>
      </w:r>
      <w:r w:rsidR="008F6F95" w:rsidRPr="008F6F9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ператор станков</w:t>
      </w:r>
      <w:r w:rsidR="0001378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с программным управлением</w:t>
      </w:r>
      <w:r w:rsidR="0005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 4</w:t>
      </w:r>
      <w:r w:rsidR="008F6F95" w:rsidRPr="008F6F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разряд и выше. Станки WFL, </w:t>
      </w:r>
      <w:proofErr w:type="spellStart"/>
      <w:r w:rsidR="008F6F95" w:rsidRPr="008F6F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Breton</w:t>
      </w:r>
      <w:proofErr w:type="spellEnd"/>
      <w:r w:rsidR="008F6F95" w:rsidRPr="008F6F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(стойка </w:t>
      </w:r>
      <w:proofErr w:type="spellStart"/>
      <w:r w:rsidR="008F6F95" w:rsidRPr="008F6F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Siemens</w:t>
      </w:r>
      <w:proofErr w:type="spellEnd"/>
      <w:r w:rsidR="008F6F95" w:rsidRPr="008F6F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 Умение пользоваться контрольно-измерительным инструментом, технологическими картами и чертежами, знание пр</w:t>
      </w:r>
      <w:r w:rsidR="000137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авил эксплуатации оборудования. Трехсменный</w:t>
      </w:r>
      <w:r w:rsidR="008F6F95" w:rsidRPr="008F6F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график</w:t>
      </w:r>
      <w:r w:rsidR="000137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работы</w:t>
      </w:r>
      <w:r w:rsidR="008F6F95" w:rsidRPr="008F6F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BD0C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Заработная плата от 50 000 рублей.</w:t>
      </w:r>
    </w:p>
    <w:p w:rsidR="0048238C" w:rsidRPr="008F6F95" w:rsidRDefault="00B35D49" w:rsidP="004B6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5D4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Наладчик станков прогрессивного оборудования</w:t>
      </w:r>
      <w:r w:rsidR="004823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среднее профессиональное образование, 6-8 разряд.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пользоваться контрольно-</w:t>
      </w:r>
      <w:r w:rsidR="004823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измерительным инструментом, умение пользоваться технологическими картами и чертежами, знание правил эксплуатации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оборудования, смазки и ухода за станками, знание и умение самостоятельно производить наладку станка, приспособлений и инструмента. Обработка сложных, ответственных узлов и деталей. Трехсменный график работы. Заработная плата от 50 000 рублей (сдельная оплата труда).</w:t>
      </w:r>
    </w:p>
    <w:p w:rsidR="008F6F95" w:rsidRDefault="008F6F95" w:rsidP="004B6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378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Токарь</w:t>
      </w:r>
      <w:r w:rsidR="0005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4</w:t>
      </w:r>
      <w:r w:rsidRPr="000137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разряд и выше. Работа на станках 1к62, 16к20</w:t>
      </w:r>
      <w:r w:rsidR="00811C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ДИП300, ДИП500</w:t>
      </w:r>
      <w:r w:rsidRPr="000137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Двухсменный режим работы</w:t>
      </w:r>
      <w:r w:rsidR="00D3229C" w:rsidRPr="000137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BD0CC6" w:rsidRPr="000137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Заработная плата от 50 000 рублей.</w:t>
      </w:r>
    </w:p>
    <w:p w:rsidR="0001757D" w:rsidRDefault="0001757D" w:rsidP="00BF2F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57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Электромонтер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ремонт термических, плавильных печей, сосудов под давлением, ГПМ. Двухсменный режим работы, список вредности 2.</w:t>
      </w:r>
      <w:r w:rsidR="00BD0C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Заработная плата от 26 800 рублей.</w:t>
      </w:r>
    </w:p>
    <w:p w:rsidR="00341F12" w:rsidRDefault="005F37D8" w:rsidP="006E49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26A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Слесарь механосборочных работ</w:t>
      </w:r>
      <w:r w:rsidRPr="003E26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</w:t>
      </w:r>
      <w:r w:rsidR="003E26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слесарная обработка деталей, сборка и регулировка узлов, притирка и устранение дефектов</w:t>
      </w:r>
      <w:r w:rsidRPr="003E26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Среднее профессиональное образование и выше. Опыт работы не менее 1 года. Заработная плата от 42 500 рублей.</w:t>
      </w:r>
    </w:p>
    <w:p w:rsidR="00341F12" w:rsidRDefault="00341F12" w:rsidP="006E49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Фрезеровщик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4 разряд и выше. Необходимо знать допуски и посадки, квалитеты и параметры шер</w:t>
      </w:r>
      <w:r w:rsidR="00862D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ховатости; устройство, назначение и правила пользования режущим и измерительным инструментом. Двухсменный режим работы. Заработная плата от 45 000 рублей.</w:t>
      </w:r>
    </w:p>
    <w:p w:rsidR="00CF4870" w:rsidRDefault="00CF4870" w:rsidP="006E49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0F3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Лаборант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среднее профессиональное образование (</w:t>
      </w:r>
      <w:r w:rsidR="00C40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знание химии и экономики). Расчет компонентов для плавки металла и заливки деталей. Двухсменный режим работы. Заработная плата от 23 400 рублей.</w:t>
      </w:r>
    </w:p>
    <w:p w:rsidR="00E451C1" w:rsidRDefault="00E451C1" w:rsidP="00E4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1C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Контролер станочных и слесарных работ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среднее профессиональное образование. </w:t>
      </w:r>
      <w:r w:rsidR="000137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Pr="00E451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онтроль деталей;</w:t>
      </w:r>
      <w:r w:rsidR="00B80B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</w:t>
      </w:r>
      <w:r w:rsidRPr="00E451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тение чертежей, устройство контрольно-измер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ительных инструментов, приборов; оформление рабочей документации; з</w:t>
      </w:r>
      <w:r w:rsidRPr="00E451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амер размеров, параметров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Двухсменный график работы. Заработная плата от 33 000 рублей.</w:t>
      </w:r>
    </w:p>
    <w:p w:rsidR="00FC4271" w:rsidRDefault="00FC4271" w:rsidP="00E4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10A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Контролер в литейном производстве</w:t>
      </w:r>
      <w:r w:rsidR="00BF10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 разряд. Среднее профессиональное образование. Чтение чертежей, устройство контрольно-измерительных инструментов, приборов; систему допусков и посадок, степени точности и т.д.</w:t>
      </w:r>
      <w:r w:rsidR="00BF10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Двухсменный график работы. Заработная плата от 33 000 рублей.</w:t>
      </w:r>
    </w:p>
    <w:p w:rsidR="00BF10AF" w:rsidRDefault="00BF10AF" w:rsidP="00E4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10A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Контролер по испытанию агрегатов ЖРД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(на период отпуска по уходу за ребенком)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BF10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разряд. Среднее профессиональное образование. Чтение чертежей, устройство контрольно-измерительных инструментов, приборов; систему допусков и посадок, степени точности и т.д. Двухсменный график работы.</w:t>
      </w:r>
      <w:r w:rsidRPr="00BF10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Заработная плата от 33 000 рублей.</w:t>
      </w:r>
    </w:p>
    <w:p w:rsidR="00A15582" w:rsidRDefault="00A15582" w:rsidP="00425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Машинист бульдозера </w:t>
      </w:r>
      <w:r w:rsidRPr="00A1558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- </w:t>
      </w:r>
      <w:r w:rsidRPr="00A15582">
        <w:rPr>
          <w:rFonts w:ascii="Times New Roman" w:eastAsia="Times New Roman" w:hAnsi="Times New Roman" w:cs="Times New Roman"/>
          <w:color w:val="303233"/>
          <w:sz w:val="27"/>
          <w:szCs w:val="27"/>
          <w:bdr w:val="none" w:sz="0" w:space="0" w:color="auto" w:frame="1"/>
          <w:lang w:eastAsia="ru-RU"/>
        </w:rPr>
        <w:t>наличие удостоверения тракториста-машиниста с указанием в особых отметках: тракторист-машинист категорий C, D, водитель погрузчика, машинист одноковшового экскаватора</w:t>
      </w:r>
      <w:r w:rsidR="00425033">
        <w:rPr>
          <w:rFonts w:ascii="Times New Roman" w:eastAsia="Times New Roman" w:hAnsi="Times New Roman" w:cs="Times New Roman"/>
          <w:color w:val="303233"/>
          <w:sz w:val="27"/>
          <w:szCs w:val="27"/>
          <w:bdr w:val="none" w:sz="0" w:space="0" w:color="auto" w:frame="1"/>
          <w:lang w:eastAsia="ru-RU"/>
        </w:rPr>
        <w:t xml:space="preserve">. Односменный график работы. Заработная плата от 45 000 рублей. </w:t>
      </w:r>
      <w:r w:rsidR="00425033" w:rsidRPr="0001378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Рабочее место на испытательном полигоне.</w:t>
      </w:r>
    </w:p>
    <w:p w:rsidR="00DB5D41" w:rsidRDefault="00DB5D41" w:rsidP="00425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B5D4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Огнеупорщик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</w:t>
      </w:r>
      <w:r w:rsidR="000137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среднее электротехническое образование. 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емонт плавильных и термических печей. Двухсменный режим работы. Список вредности 1. Заработная плата от 30 000 рублей.</w:t>
      </w:r>
    </w:p>
    <w:p w:rsidR="00A15582" w:rsidRDefault="00DB5D41" w:rsidP="00E4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5D4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Слесарь-ремонтник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среднее профессиональное образование. Ремонт термических и плавильных печей, ГПМ и сосуды под давлением и др. Двухсменный режим работы. Список вредности 2. Заработная плата от 30 500 рублей.</w:t>
      </w:r>
      <w:bookmarkStart w:id="0" w:name="_GoBack"/>
      <w:bookmarkEnd w:id="0"/>
    </w:p>
    <w:p w:rsidR="00FF6B62" w:rsidRDefault="00FF6B62" w:rsidP="00E4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0F3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Шлифовщик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среднее профессиональное образование</w:t>
      </w:r>
      <w:r w:rsidRPr="00811C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811C78" w:rsidRPr="00811C78">
        <w:rPr>
          <w:rFonts w:ascii="Arial" w:hAnsi="Arial" w:cs="Arial"/>
          <w:color w:val="303233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11C78" w:rsidRPr="00811C78">
        <w:rPr>
          <w:rFonts w:ascii="Times New Roman" w:hAnsi="Times New Roman" w:cs="Times New Roman"/>
          <w:color w:val="303233"/>
          <w:sz w:val="27"/>
          <w:szCs w:val="27"/>
          <w:bdr w:val="none" w:sz="0" w:space="0" w:color="auto" w:frame="1"/>
          <w:shd w:val="clear" w:color="auto" w:fill="FFFFFF"/>
        </w:rPr>
        <w:t>Шлифовка плоская, круглая-наружная, внутренняя.</w:t>
      </w:r>
      <w:r w:rsidR="00811C78" w:rsidRPr="00811C78">
        <w:rPr>
          <w:rFonts w:ascii="Times New Roman" w:hAnsi="Times New Roman" w:cs="Times New Roman"/>
          <w:color w:val="303233"/>
          <w:sz w:val="27"/>
          <w:szCs w:val="27"/>
        </w:rPr>
        <w:br/>
      </w:r>
      <w:r w:rsidR="00811C78" w:rsidRPr="00811C78">
        <w:rPr>
          <w:rFonts w:ascii="Times New Roman" w:hAnsi="Times New Roman" w:cs="Times New Roman"/>
          <w:color w:val="303233"/>
          <w:sz w:val="27"/>
          <w:szCs w:val="27"/>
          <w:bdr w:val="none" w:sz="0" w:space="0" w:color="auto" w:frame="1"/>
          <w:shd w:val="clear" w:color="auto" w:fill="FFFFFF"/>
        </w:rPr>
        <w:t xml:space="preserve">Выполнять смежную профессию токаря на станках типа 1К62, и 1К20. Проточка внутренних и наружных диаметров с допусками 0,01, нарезание </w:t>
      </w:r>
      <w:proofErr w:type="spellStart"/>
      <w:r w:rsidR="00811C78" w:rsidRPr="00811C78">
        <w:rPr>
          <w:rFonts w:ascii="Times New Roman" w:hAnsi="Times New Roman" w:cs="Times New Roman"/>
          <w:color w:val="303233"/>
          <w:sz w:val="27"/>
          <w:szCs w:val="27"/>
          <w:bdr w:val="none" w:sz="0" w:space="0" w:color="auto" w:frame="1"/>
          <w:shd w:val="clear" w:color="auto" w:fill="FFFFFF"/>
        </w:rPr>
        <w:t>резьб</w:t>
      </w:r>
      <w:proofErr w:type="spellEnd"/>
      <w:r w:rsidR="00811C78" w:rsidRPr="00811C78">
        <w:rPr>
          <w:rFonts w:ascii="Times New Roman" w:hAnsi="Times New Roman" w:cs="Times New Roman"/>
          <w:color w:val="303233"/>
          <w:sz w:val="27"/>
          <w:szCs w:val="27"/>
          <w:bdr w:val="none" w:sz="0" w:space="0" w:color="auto" w:frame="1"/>
          <w:shd w:val="clear" w:color="auto" w:fill="FFFFFF"/>
        </w:rPr>
        <w:t xml:space="preserve">: метрических, дюймовых, </w:t>
      </w:r>
      <w:proofErr w:type="spellStart"/>
      <w:r w:rsidR="00811C78" w:rsidRPr="00811C78">
        <w:rPr>
          <w:rFonts w:ascii="Times New Roman" w:hAnsi="Times New Roman" w:cs="Times New Roman"/>
          <w:color w:val="303233"/>
          <w:sz w:val="27"/>
          <w:szCs w:val="27"/>
          <w:bdr w:val="none" w:sz="0" w:space="0" w:color="auto" w:frame="1"/>
          <w:shd w:val="clear" w:color="auto" w:fill="FFFFFF"/>
        </w:rPr>
        <w:t>трапециедальных</w:t>
      </w:r>
      <w:proofErr w:type="spellEnd"/>
      <w:r w:rsidR="00811C78" w:rsidRPr="00811C78">
        <w:rPr>
          <w:rFonts w:ascii="Times New Roman" w:hAnsi="Times New Roman" w:cs="Times New Roman"/>
          <w:color w:val="303233"/>
          <w:sz w:val="27"/>
          <w:szCs w:val="27"/>
          <w:bdr w:val="none" w:sz="0" w:space="0" w:color="auto" w:frame="1"/>
          <w:shd w:val="clear" w:color="auto" w:fill="FFFFFF"/>
        </w:rPr>
        <w:t xml:space="preserve">, модульных, упорных, внутренних и наружных резцов. Требуется изготовление ниппелей, накидных гаек, болтов, многозаходных </w:t>
      </w:r>
      <w:proofErr w:type="spellStart"/>
      <w:r w:rsidR="00811C78" w:rsidRPr="00811C78">
        <w:rPr>
          <w:rFonts w:ascii="Times New Roman" w:hAnsi="Times New Roman" w:cs="Times New Roman"/>
          <w:color w:val="303233"/>
          <w:sz w:val="27"/>
          <w:szCs w:val="27"/>
          <w:bdr w:val="none" w:sz="0" w:space="0" w:color="auto" w:frame="1"/>
          <w:shd w:val="clear" w:color="auto" w:fill="FFFFFF"/>
        </w:rPr>
        <w:t>резьб</w:t>
      </w:r>
      <w:proofErr w:type="spellEnd"/>
      <w:r w:rsidR="00811C78" w:rsidRPr="00811C78">
        <w:rPr>
          <w:rFonts w:ascii="Times New Roman" w:hAnsi="Times New Roman" w:cs="Times New Roman"/>
          <w:color w:val="303233"/>
          <w:sz w:val="27"/>
          <w:szCs w:val="27"/>
          <w:bdr w:val="none" w:sz="0" w:space="0" w:color="auto" w:frame="1"/>
          <w:shd w:val="clear" w:color="auto" w:fill="FFFFFF"/>
        </w:rPr>
        <w:t>, различных типов фланцев.</w:t>
      </w:r>
      <w:r w:rsidRPr="00811C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Опыт работы о</w:t>
      </w:r>
      <w:r w:rsidR="00811C78" w:rsidRPr="00811C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 двух лет</w:t>
      </w:r>
      <w:r w:rsidRPr="00811C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811C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Двухсменный режим работы.</w:t>
      </w:r>
      <w:r w:rsidRPr="00811C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Заработная плата от 32 000 рублей.</w:t>
      </w:r>
    </w:p>
    <w:p w:rsidR="006451DB" w:rsidRDefault="006451DB" w:rsidP="00645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233"/>
          <w:kern w:val="36"/>
          <w:sz w:val="27"/>
          <w:szCs w:val="27"/>
          <w:bdr w:val="none" w:sz="0" w:space="0" w:color="auto" w:frame="1"/>
          <w:lang w:eastAsia="ru-RU"/>
        </w:rPr>
        <w:t>Свер</w:t>
      </w:r>
      <w:r w:rsidRPr="00811C78">
        <w:rPr>
          <w:rFonts w:ascii="Times New Roman" w:eastAsia="Times New Roman" w:hAnsi="Times New Roman" w:cs="Times New Roman"/>
          <w:b/>
          <w:bCs/>
          <w:color w:val="303233"/>
          <w:kern w:val="36"/>
          <w:sz w:val="27"/>
          <w:szCs w:val="27"/>
          <w:bdr w:val="none" w:sz="0" w:space="0" w:color="auto" w:frame="1"/>
          <w:lang w:eastAsia="ru-RU"/>
        </w:rPr>
        <w:t>ловщик-</w:t>
      </w:r>
      <w:r>
        <w:rPr>
          <w:rFonts w:ascii="Times New Roman" w:eastAsia="Times New Roman" w:hAnsi="Times New Roman" w:cs="Times New Roman"/>
          <w:b/>
          <w:bCs/>
          <w:color w:val="303233"/>
          <w:kern w:val="36"/>
          <w:sz w:val="27"/>
          <w:szCs w:val="27"/>
          <w:bdr w:val="none" w:sz="0" w:space="0" w:color="auto" w:frame="1"/>
          <w:lang w:eastAsia="ru-RU"/>
        </w:rPr>
        <w:t xml:space="preserve"> </w:t>
      </w:r>
      <w:r w:rsidRPr="007C4EAE">
        <w:rPr>
          <w:rFonts w:ascii="Times New Roman" w:eastAsia="Times New Roman" w:hAnsi="Times New Roman" w:cs="Times New Roman"/>
          <w:color w:val="303233"/>
          <w:sz w:val="27"/>
          <w:szCs w:val="27"/>
          <w:bdr w:val="none" w:sz="0" w:space="0" w:color="auto" w:frame="1"/>
          <w:lang w:eastAsia="ru-RU"/>
        </w:rPr>
        <w:t>среднее профессиональное образование (техническое). Сверление, зенкерование, развертывание отверстий в ДСЕ и деталях. Сверление, подрезка, расточка, нарезание резьбы в труднодоступных местах. Установка крупных деталей сложных конфигураций, требующих комбинированного крепления и точной выверки в различных плоскостях.</w:t>
      </w:r>
      <w:r>
        <w:rPr>
          <w:rFonts w:ascii="Times New Roman" w:eastAsia="Times New Roman" w:hAnsi="Times New Roman" w:cs="Times New Roman"/>
          <w:color w:val="303233"/>
          <w:sz w:val="27"/>
          <w:szCs w:val="27"/>
          <w:bdr w:val="none" w:sz="0" w:space="0" w:color="auto" w:frame="1"/>
          <w:lang w:eastAsia="ru-RU"/>
        </w:rPr>
        <w:t xml:space="preserve"> Наладка станка.</w:t>
      </w:r>
      <w:r w:rsidRPr="007C4EAE">
        <w:rPr>
          <w:rFonts w:ascii="Times New Roman" w:eastAsia="Times New Roman" w:hAnsi="Times New Roman" w:cs="Times New Roman"/>
          <w:color w:val="303233"/>
          <w:sz w:val="27"/>
          <w:szCs w:val="27"/>
          <w:bdr w:val="none" w:sz="0" w:space="0" w:color="auto" w:frame="1"/>
          <w:lang w:eastAsia="ru-RU"/>
        </w:rPr>
        <w:t xml:space="preserve"> Трехсменный режим работы.</w:t>
      </w:r>
      <w:r>
        <w:rPr>
          <w:rFonts w:ascii="Times New Roman" w:eastAsia="Times New Roman" w:hAnsi="Times New Roman" w:cs="Times New Roman"/>
          <w:color w:val="303233"/>
          <w:sz w:val="27"/>
          <w:szCs w:val="27"/>
          <w:bdr w:val="none" w:sz="0" w:space="0" w:color="auto" w:frame="1"/>
          <w:lang w:eastAsia="ru-RU"/>
        </w:rPr>
        <w:t xml:space="preserve"> Заработная плата от 35 000 рублей.</w:t>
      </w:r>
    </w:p>
    <w:p w:rsidR="00591EE5" w:rsidRDefault="00591EE5" w:rsidP="00645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sz w:val="27"/>
          <w:szCs w:val="27"/>
          <w:bdr w:val="none" w:sz="0" w:space="0" w:color="auto" w:frame="1"/>
          <w:lang w:eastAsia="ru-RU"/>
        </w:rPr>
      </w:pPr>
    </w:p>
    <w:p w:rsidR="00591EE5" w:rsidRDefault="00591EE5" w:rsidP="00591E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Слесарь-инструментальщик – 7</w:t>
      </w:r>
      <w:r w:rsidRPr="00436B8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разряд.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Начальное профессиональное образование, опыт работы не менее 3-х лет. Чтение чертежей и проектов по изготовлению технологической оснастки, приспособлений. Ремонт концевых мер длины, универсально-мерительного инструмента,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пневмоинструмента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Двухсменный режим работы. Заработная плата от 42 500руб.</w:t>
      </w:r>
    </w:p>
    <w:p w:rsidR="00591EE5" w:rsidRPr="006451DB" w:rsidRDefault="00591EE5" w:rsidP="00645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sz w:val="27"/>
          <w:szCs w:val="27"/>
          <w:lang w:eastAsia="ru-RU"/>
        </w:rPr>
      </w:pPr>
    </w:p>
    <w:p w:rsidR="00635F9A" w:rsidRPr="00A15582" w:rsidRDefault="00635F9A" w:rsidP="00E4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8238C" w:rsidRPr="004B6A58" w:rsidRDefault="004B6A58" w:rsidP="004823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4B6A58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Вакансии без опыта </w:t>
      </w:r>
      <w:r w:rsidR="0048238C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работы</w:t>
      </w:r>
    </w:p>
    <w:p w:rsidR="006D15DD" w:rsidRDefault="00CC3937" w:rsidP="004B6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Слесарь по обработке деталей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бормашинкой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и на наждаке (опиловщик)</w:t>
      </w:r>
      <w:r w:rsidR="00CF48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опиловка отливок (деталей) </w:t>
      </w:r>
      <w:proofErr w:type="spellStart"/>
      <w:r w:rsidR="00CF48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бормашинкой</w:t>
      </w:r>
      <w:proofErr w:type="spellEnd"/>
      <w:r w:rsidR="00CF48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на наждаке. Трехсменный режим работы, список вредности 2. </w:t>
      </w:r>
      <w:r w:rsidR="006D1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Заработная плата от 24 000 рублей. </w:t>
      </w:r>
      <w:r w:rsidR="006D15DD" w:rsidRPr="008F6F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опыта работы.</w:t>
      </w:r>
    </w:p>
    <w:p w:rsidR="0001378F" w:rsidRDefault="0001378F" w:rsidP="004B6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487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Разметчик литья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</w:t>
      </w:r>
      <w:r w:rsidRPr="00CF48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проверка геометрии отливок разметкой; проверка обработанных деталей для проверки правильности выполнения механической обработки отливок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умение читать чертежи. Двухсменный режим работы. Заработная плата от 25 000 рублей. Без опыта работы.</w:t>
      </w:r>
    </w:p>
    <w:p w:rsidR="00DB5D41" w:rsidRDefault="00485708" w:rsidP="00B237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6F9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Модельщик </w:t>
      </w:r>
      <w:r w:rsidRPr="008F6F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сборка парафиновых моделей. Трехсменный режим работы, заработная плата от 24 000 рублей. Список вредности 2. Без опыта работы.</w:t>
      </w:r>
    </w:p>
    <w:p w:rsidR="00BE418F" w:rsidRDefault="00BE418F" w:rsidP="00BE418F">
      <w:pPr>
        <w:spacing w:after="0"/>
        <w:jc w:val="both"/>
        <w:rPr>
          <w:rFonts w:ascii="Times New Roman" w:eastAsia="Times New Roman" w:hAnsi="Times New Roman" w:cs="Times New Roman"/>
          <w:bCs/>
          <w:color w:val="303233"/>
          <w:kern w:val="36"/>
          <w:sz w:val="27"/>
          <w:szCs w:val="27"/>
          <w:bdr w:val="none" w:sz="0" w:space="0" w:color="auto" w:frame="1"/>
          <w:lang w:eastAsia="ru-RU"/>
        </w:rPr>
      </w:pPr>
      <w:r w:rsidRPr="00C41947">
        <w:rPr>
          <w:rFonts w:ascii="Times New Roman" w:eastAsia="Times New Roman" w:hAnsi="Times New Roman" w:cs="Times New Roman"/>
          <w:b/>
          <w:bCs/>
          <w:color w:val="303233"/>
          <w:kern w:val="36"/>
          <w:sz w:val="27"/>
          <w:szCs w:val="27"/>
          <w:bdr w:val="none" w:sz="0" w:space="0" w:color="auto" w:frame="1"/>
          <w:lang w:eastAsia="ru-RU"/>
        </w:rPr>
        <w:t xml:space="preserve">Обрубщик </w:t>
      </w:r>
      <w:r w:rsidRPr="00C41947">
        <w:rPr>
          <w:rFonts w:ascii="Times New Roman" w:eastAsia="Times New Roman" w:hAnsi="Times New Roman" w:cs="Times New Roman"/>
          <w:bCs/>
          <w:color w:val="303233"/>
          <w:kern w:val="36"/>
          <w:sz w:val="27"/>
          <w:szCs w:val="27"/>
          <w:bdr w:val="none" w:sz="0" w:space="0" w:color="auto" w:frame="1"/>
          <w:lang w:eastAsia="ru-RU"/>
        </w:rPr>
        <w:t xml:space="preserve">– обрезка отливок на обрезном станке (обдувка отливок в камере). Трехсменный режим работы, заработная плата от 24 860 рублей. Список вредности 1. </w:t>
      </w:r>
    </w:p>
    <w:p w:rsidR="00C14824" w:rsidRDefault="00C14824" w:rsidP="00BE418F">
      <w:pPr>
        <w:spacing w:after="0"/>
        <w:jc w:val="both"/>
        <w:rPr>
          <w:rFonts w:ascii="Times New Roman" w:eastAsia="Times New Roman" w:hAnsi="Times New Roman" w:cs="Times New Roman"/>
          <w:bCs/>
          <w:color w:val="303233"/>
          <w:kern w:val="36"/>
          <w:sz w:val="27"/>
          <w:szCs w:val="27"/>
          <w:bdr w:val="none" w:sz="0" w:space="0" w:color="auto" w:frame="1"/>
          <w:lang w:eastAsia="ru-RU"/>
        </w:rPr>
      </w:pPr>
    </w:p>
    <w:p w:rsidR="00980491" w:rsidRDefault="00980491" w:rsidP="00BE418F">
      <w:pPr>
        <w:spacing w:after="0"/>
        <w:jc w:val="both"/>
        <w:rPr>
          <w:rFonts w:ascii="Times New Roman" w:eastAsia="Times New Roman" w:hAnsi="Times New Roman" w:cs="Times New Roman"/>
          <w:bCs/>
          <w:color w:val="303233"/>
          <w:kern w:val="36"/>
          <w:sz w:val="27"/>
          <w:szCs w:val="27"/>
          <w:bdr w:val="none" w:sz="0" w:space="0" w:color="auto" w:frame="1"/>
          <w:lang w:eastAsia="ru-RU"/>
        </w:rPr>
      </w:pPr>
      <w:r w:rsidRPr="00980491">
        <w:rPr>
          <w:rFonts w:ascii="Times New Roman" w:eastAsia="Times New Roman" w:hAnsi="Times New Roman" w:cs="Times New Roman"/>
          <w:b/>
          <w:bCs/>
          <w:color w:val="303233"/>
          <w:kern w:val="36"/>
          <w:sz w:val="27"/>
          <w:szCs w:val="27"/>
          <w:bdr w:val="none" w:sz="0" w:space="0" w:color="auto" w:frame="1"/>
          <w:lang w:eastAsia="ru-RU"/>
        </w:rPr>
        <w:t>Кладовщик (срочный тр. договор)</w:t>
      </w:r>
      <w:r>
        <w:rPr>
          <w:rFonts w:ascii="Times New Roman" w:eastAsia="Times New Roman" w:hAnsi="Times New Roman" w:cs="Times New Roman"/>
          <w:bCs/>
          <w:color w:val="303233"/>
          <w:kern w:val="36"/>
          <w:sz w:val="27"/>
          <w:szCs w:val="27"/>
          <w:bdr w:val="none" w:sz="0" w:space="0" w:color="auto" w:frame="1"/>
          <w:lang w:eastAsia="ru-RU"/>
        </w:rPr>
        <w:t xml:space="preserve"> – среднее образование. Уверенный пользователь ПК. Односменный режим работы. Заработная плата от 26 500 рублей.</w:t>
      </w:r>
    </w:p>
    <w:p w:rsidR="00980491" w:rsidRDefault="00980491" w:rsidP="00BE418F">
      <w:pPr>
        <w:spacing w:after="0"/>
        <w:jc w:val="both"/>
        <w:rPr>
          <w:rFonts w:ascii="Times New Roman" w:eastAsia="Times New Roman" w:hAnsi="Times New Roman" w:cs="Times New Roman"/>
          <w:bCs/>
          <w:color w:val="303233"/>
          <w:kern w:val="36"/>
          <w:sz w:val="27"/>
          <w:szCs w:val="27"/>
          <w:bdr w:val="none" w:sz="0" w:space="0" w:color="auto" w:frame="1"/>
          <w:lang w:eastAsia="ru-RU"/>
        </w:rPr>
      </w:pPr>
    </w:p>
    <w:p w:rsidR="00C14824" w:rsidRPr="00AB7E46" w:rsidRDefault="00C14824" w:rsidP="00BE418F">
      <w:pPr>
        <w:spacing w:after="0"/>
        <w:jc w:val="both"/>
        <w:rPr>
          <w:rFonts w:ascii="Times New Roman" w:eastAsia="Times New Roman" w:hAnsi="Times New Roman" w:cs="Times New Roman"/>
          <w:bCs/>
          <w:color w:val="303233"/>
          <w:kern w:val="36"/>
          <w:sz w:val="27"/>
          <w:szCs w:val="27"/>
          <w:bdr w:val="none" w:sz="0" w:space="0" w:color="auto" w:frame="1"/>
          <w:lang w:eastAsia="ru-RU"/>
        </w:rPr>
      </w:pPr>
    </w:p>
    <w:p w:rsidR="00635F9A" w:rsidRPr="00AB7E46" w:rsidRDefault="00635F9A" w:rsidP="00B237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B6A58" w:rsidRDefault="007B6688" w:rsidP="006E49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7B6688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lastRenderedPageBreak/>
        <w:t>Специалисты</w:t>
      </w:r>
    </w:p>
    <w:p w:rsidR="007A0C3D" w:rsidRPr="007B6688" w:rsidRDefault="007B6688" w:rsidP="007A0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668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Ведущий инженер-технолог/ инженер-технолог 1 категории</w:t>
      </w:r>
      <w:r w:rsidRPr="007B66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– </w:t>
      </w:r>
      <w:r w:rsidR="00B525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высшее и среднее профессиональное образование</w:t>
      </w:r>
      <w:r w:rsidR="003E26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специальности «Технология машиностроения»</w:t>
      </w:r>
      <w:r w:rsidRPr="007B66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Знание систем и методов проектирования технологических процессов и режимов производства, опыт работы в технологических службах и др. </w:t>
      </w:r>
      <w:r w:rsidR="007A0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Односменный график работы</w:t>
      </w:r>
      <w:r w:rsidR="007A0C3D" w:rsidRPr="009C41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7A0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Заработная плата от 45 000 рублей</w:t>
      </w:r>
    </w:p>
    <w:p w:rsidR="007A0C3D" w:rsidRPr="007B6688" w:rsidRDefault="007B6688" w:rsidP="007A0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668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Ведущий инженер-конструктор</w:t>
      </w:r>
      <w:r w:rsidRPr="007B66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</w:t>
      </w:r>
      <w:r w:rsidR="00B525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высшее и среднее профессиональное образование</w:t>
      </w:r>
      <w:r w:rsidRPr="007B66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Знание систем и методов проектирования технологических процессов и режимов производства, уверенное владение компьютером. </w:t>
      </w:r>
      <w:r w:rsidR="007A0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Односменный график работы</w:t>
      </w:r>
      <w:r w:rsidR="007A0C3D" w:rsidRPr="009C41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7A0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Заработная плата от 45 000 рублей</w:t>
      </w:r>
    </w:p>
    <w:p w:rsidR="005B6A66" w:rsidRPr="00FA659D" w:rsidRDefault="005B6A66" w:rsidP="005802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54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Техник-электроник </w:t>
      </w:r>
      <w:r w:rsidRPr="00FB3547">
        <w:rPr>
          <w:rFonts w:ascii="Times New Roman" w:eastAsia="Times New Roman" w:hAnsi="Times New Roman" w:cs="Times New Roman"/>
          <w:sz w:val="27"/>
          <w:szCs w:val="27"/>
          <w:lang w:eastAsia="ru-RU"/>
        </w:rPr>
        <w:t>(и</w:t>
      </w:r>
      <w:ins w:id="1" w:author="Трушкова Оксана Витальевна" w:date="2022-11-02T15:15:00Z">
        <w:r w:rsidR="000C7930" w:rsidRPr="00FB354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нженер-наладчик станков с ПУ</w:t>
        </w:r>
      </w:ins>
      <w:r w:rsidRPr="00FB35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ins w:id="2" w:author="Трушкова Оксана Витальевна" w:date="2022-11-02T15:15:00Z">
        <w:r w:rsidR="000C7930" w:rsidRPr="00FB354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- образование высшее</w:t>
        </w:r>
      </w:ins>
      <w:r w:rsidRPr="00FB35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среднее профессиональное</w:t>
      </w:r>
      <w:ins w:id="3" w:author="Трушкова Оксана Витальевна" w:date="2022-11-02T15:15:00Z">
        <w:r w:rsidR="000C7930" w:rsidRPr="00FB354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 по специальности «Промышленная электроника», «Привод и автоматика»</w:t>
        </w:r>
      </w:ins>
      <w:r w:rsidRPr="00FB354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ins w:id="4" w:author="Трушкова Оксана Витальевна" w:date="2022-11-02T15:15:00Z">
        <w:r w:rsidR="000C7930" w:rsidRPr="00FB354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 </w:t>
        </w:r>
      </w:ins>
      <w:r w:rsidRPr="00FB35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Ремонт и техническое обслуживанию станков с ЧПУ, промышленных роботов и универсального оборудования с электронными схемами управления; Проведение технического обслуживания, ремонт электронной части систем </w:t>
      </w:r>
      <w:proofErr w:type="spellStart"/>
      <w:r w:rsidRPr="00FB3547">
        <w:rPr>
          <w:rFonts w:ascii="Times New Roman" w:eastAsia="Times New Roman" w:hAnsi="Times New Roman" w:cs="Times New Roman"/>
          <w:sz w:val="27"/>
          <w:szCs w:val="27"/>
          <w:lang w:eastAsia="ru-RU"/>
        </w:rPr>
        <w:t>электроавтоматики</w:t>
      </w:r>
      <w:proofErr w:type="spellEnd"/>
      <w:r w:rsidRPr="00FB35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устройств управления электроприводами оборудования с ЧПУ, роботов-манипуляторов и универсального оборудования, оснащенного электронными схемами, комплексную регулировку и наладку вышеперечисленного оборудования. Заработная плата от 75 000 рублей.</w:t>
      </w:r>
    </w:p>
    <w:p w:rsidR="00717ECC" w:rsidRDefault="00717ECC" w:rsidP="00717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EC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Редактор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r w:rsidRPr="00717E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высшее образование по специальности "История", "Политология", "Филология", "Реклама и связи с общественностью", "Маркетинг"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Основные обязанности: </w:t>
      </w:r>
      <w:r w:rsidRPr="00717E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генерирование информационных поводов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</w:t>
      </w:r>
      <w:r w:rsidRPr="00717E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написание и редактирование представительских, PR- и журналистских текстов (речей, поздравлений, материалов в корпоративное издание, пресс-релизов, постов в </w:t>
      </w:r>
      <w:proofErr w:type="spellStart"/>
      <w:r w:rsidRPr="00717E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соцсетях</w:t>
      </w:r>
      <w:proofErr w:type="spellEnd"/>
      <w:r w:rsidRPr="00717E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</w:t>
      </w:r>
      <w:r w:rsidRPr="00717E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фото- и видеосъемка, обработка и монтаж фото- и видеоматериалов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</w:t>
      </w:r>
      <w:r w:rsidRPr="00717E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администрирование сайта и корпоративного портала, помощь в ведении группы в </w:t>
      </w:r>
      <w:proofErr w:type="spellStart"/>
      <w:r w:rsidRPr="00717E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соцсетях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</w:t>
      </w:r>
      <w:r w:rsidRPr="00717E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взаимодействие со СМИ и пресс-службами: написание технических заданий, организация работы с журналистами, подрядчиками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Односменный график работы. Заработная плата от 41 000 рублей.</w:t>
      </w:r>
    </w:p>
    <w:p w:rsidR="00E451C1" w:rsidRDefault="00E451C1" w:rsidP="00E4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1C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Специалист по информационной безопасности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в</w:t>
      </w:r>
      <w:r w:rsidRPr="00E451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ысшее техническо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образование по специальностям</w:t>
      </w:r>
      <w:r w:rsidRPr="00E451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«И</w:t>
      </w:r>
      <w:r w:rsidRPr="00E451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нформационная безопасность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E451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</w:t>
      </w:r>
      <w:r w:rsidRPr="00E451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омпьютерные сети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». Основные обязанности: подготовка документации, </w:t>
      </w:r>
      <w:r w:rsidRPr="00E451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выполнение и контроль работ, позволяющих выявить потенциальные угрозы информационной системы и каналы утечки сведений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Односменный график работы. Заработная плата от 50 000 рублей.</w:t>
      </w:r>
    </w:p>
    <w:p w:rsidR="005054F7" w:rsidRDefault="005054F7" w:rsidP="00E4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54F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Инженер по оборудованию 1 категории</w:t>
      </w:r>
      <w:r w:rsidR="0042503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(на период отпуска по уходу за ребенком)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250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250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высшее техническое образование. Желателен опыт работы инженером-технологом или инженером в области подготовки производства на промышленных предприятиях. </w:t>
      </w:r>
      <w:r w:rsidR="009A73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Односменный график работы. Заработная плата от 44 000 рублей.</w:t>
      </w:r>
    </w:p>
    <w:p w:rsidR="009A736E" w:rsidRDefault="00CC3937" w:rsidP="00E4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Инженер-технолог 1</w:t>
      </w:r>
      <w:r w:rsidR="00E4161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и 2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категории по металлургии - </w:t>
      </w:r>
      <w:r w:rsidR="00B525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высшее образование</w:t>
      </w:r>
      <w:r w:rsidR="00E416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среднее профессиональное</w:t>
      </w:r>
      <w:r w:rsidR="00B525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специальности «Металловедение и термическая обработка металлов», «Литейное производство»</w:t>
      </w:r>
      <w:r w:rsidR="00E416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«Химия»</w:t>
      </w:r>
      <w:r w:rsidR="00B525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E416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41618" w:rsidRPr="007B66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Знание систем и методов проектирования технологических процессов и режимов производства, опыт работ</w:t>
      </w:r>
      <w:r w:rsidR="00E416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 в технологических службах</w:t>
      </w:r>
      <w:r w:rsidR="00E41618" w:rsidRPr="007B66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E416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Односменный график работы</w:t>
      </w:r>
      <w:r w:rsidR="00E41618" w:rsidRPr="009C41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E416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Заработная плата от 40 000 рублей</w:t>
      </w:r>
    </w:p>
    <w:p w:rsidR="00F66328" w:rsidRDefault="00E41618" w:rsidP="00F66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Инженер-конструктор 2 категории (на период отпуска по уходу за ребенком) -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высшее образование и среднее профессиональное по специальности</w:t>
      </w:r>
      <w:r w:rsidR="00F663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«Литейное производство». </w:t>
      </w:r>
      <w:r w:rsidR="00F66328" w:rsidRPr="007B66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Знание систем и методов проектирования технологических процессов и режимов производства, опыт работ</w:t>
      </w:r>
      <w:r w:rsidR="00F663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 в технологических службах</w:t>
      </w:r>
      <w:r w:rsidR="00F66328" w:rsidRPr="007B66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F663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Односменный график работы</w:t>
      </w:r>
      <w:r w:rsidR="00F66328" w:rsidRPr="009C41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F663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Заработная плата от 40 000 рублей</w:t>
      </w:r>
    </w:p>
    <w:p w:rsidR="00635F9A" w:rsidRDefault="00B23791" w:rsidP="00F66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Инженер по аудиту 1 категории ОМКСС</w:t>
      </w:r>
      <w:r w:rsidR="00A8225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(на период отпуска по уходу за ребенком)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высшее профессиональное образование. </w:t>
      </w:r>
      <w:r w:rsidR="00A822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Необходимо знать порядок организации и правила проведения внутреннего аудита системы менеджмента качества, требования стандартов серии</w:t>
      </w:r>
      <w:r w:rsidR="00A8225D" w:rsidRPr="00A822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8225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ISO</w:t>
      </w:r>
      <w:r w:rsidR="00A822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9000, нормативную документацию системы менеджмента качества. Односменный график работы. Заработная плата от 36 540 рублей. </w:t>
      </w:r>
    </w:p>
    <w:p w:rsidR="00BF10AF" w:rsidRDefault="00BF10AF" w:rsidP="00F66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028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Инженер инспекции качества 1 категории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высшее техническое образование или среднее специальное. Знание требований внутренней</w:t>
      </w:r>
      <w:r w:rsidR="005502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внешней документации СМК, методов и средств технического контроля, чтение чертежей, навык работы на ПК. Односменный график работы. Заработная плата от 36 000 рублей.</w:t>
      </w:r>
    </w:p>
    <w:p w:rsidR="00FD0F39" w:rsidRDefault="00A62FBB" w:rsidP="00FD0F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2FB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Ведущий специалист по охране труда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- </w:t>
      </w:r>
      <w:r w:rsidRPr="00A62F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высшее образование по направлению «</w:t>
      </w:r>
      <w:proofErr w:type="spellStart"/>
      <w:r w:rsidRPr="00A62F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Техносферная</w:t>
      </w:r>
      <w:proofErr w:type="spellEnd"/>
      <w:r w:rsidRPr="00A62F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безопасность», высшее образование и профессиональная переподготовка в области охраны труда, среднее специальное образование и профессиональная переподготовка в области охраны труда.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Необходимые знания и навыки: законодательные и норматив</w:t>
      </w:r>
      <w:r w:rsidR="00FD0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ные акты в области охраны труда;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нормативные требования по обучению и п</w:t>
      </w:r>
      <w:r w:rsidR="00FD0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роверке знаний по охране труда;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методы и порядок оценки опасн</w:t>
      </w:r>
      <w:r w:rsidR="00FD0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остей и профессиональных рисков;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порядок проведения медицинских осмотров и психиатрических освидетельствований; требования санитарно-эпидемиологического законодательства; </w:t>
      </w:r>
      <w:r w:rsidR="00FD0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требования и порядок проведения СОУТ и производственного контроля; порядок расследования несчастных случаев на производстве и профессиональных заболеваний. Односменный график работы. Заработная плата 47 495 рублей. </w:t>
      </w:r>
    </w:p>
    <w:p w:rsidR="00866392" w:rsidRDefault="00866392" w:rsidP="00FD0F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639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Ведущий специалист по пожарной безопасности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высшие образование-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бакалавриат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Стаж работы 3 года. Требования нормативных документов, стандартов, правил, инструкций в области пожарной безопасности, организация внутреннего технического аудита и аудита по пожарной безопасности. Односменный режим работы. Заработная плата 47 495 рублей.</w:t>
      </w:r>
    </w:p>
    <w:p w:rsidR="00FC4271" w:rsidRDefault="00FC4271" w:rsidP="00FD0F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42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Экономист по финансовой работе 1 категории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- </w:t>
      </w:r>
      <w:r w:rsidRPr="00FC42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высшее образование. Первоначальные знания бухгалтерского учета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C42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(умение читать/составлять) акты сверок, знание </w:t>
      </w:r>
      <w:r w:rsidRPr="00FC427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Excel</w:t>
      </w:r>
      <w:r w:rsidRPr="00FC42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Односменный график работы. </w:t>
      </w:r>
      <w:r w:rsidR="00E6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Заработная плата 40 000 рублей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87AEB" w:rsidRPr="00FC4271" w:rsidRDefault="00F87AEB" w:rsidP="00FD0F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AE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Ведущий специалист по снабжению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высшее образование. Навык взаимодействия с производственными подразделениями; знание снабжения производственного предприятия; знание логистики; ведение переговоров, умение проводить планирование. Закупки в рамках законов №223-Ф3, 275-Ф3. Односменный режим работы. Заработная плата от 37 800 рублей.</w:t>
      </w:r>
    </w:p>
    <w:p w:rsidR="00866392" w:rsidRPr="00A62FBB" w:rsidRDefault="00866392" w:rsidP="00F66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3791" w:rsidRDefault="00B23791" w:rsidP="00B237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B23791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Руководители</w:t>
      </w:r>
    </w:p>
    <w:p w:rsidR="00B23791" w:rsidRPr="00B23791" w:rsidRDefault="00B23791" w:rsidP="00B237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Начальник конструкторского бюро измерительного инструмента, контрольных приспособлений, режущего инструмента (КОТО)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высшее профессиональное образование. </w:t>
      </w:r>
      <w:r w:rsidRPr="007B66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Знание систем и методов проектирования технологических процессов и режимов производства, уверенное владение компьютером.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Опыт работы на руководящей должности не менее 1 года. Односменный режим работы. Заработная плата от 45 000 рублей.</w:t>
      </w:r>
    </w:p>
    <w:p w:rsidR="00E41618" w:rsidRPr="00E41618" w:rsidRDefault="00E41618" w:rsidP="00E4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3285F" w:rsidRPr="006F2A22" w:rsidRDefault="00C3285F" w:rsidP="00C328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B6688" w:rsidRPr="007B6688" w:rsidRDefault="007B6688" w:rsidP="009C4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F6F95" w:rsidRDefault="008F6F95" w:rsidP="009C41CB">
      <w:pPr>
        <w:rPr>
          <w:rFonts w:ascii="Times New Roman" w:hAnsi="Times New Roman" w:cs="Times New Roman"/>
          <w:b/>
          <w:sz w:val="28"/>
          <w:szCs w:val="28"/>
        </w:rPr>
      </w:pPr>
    </w:p>
    <w:p w:rsidR="00DB7A00" w:rsidRDefault="00DB7A00" w:rsidP="009C41CB">
      <w:pPr>
        <w:rPr>
          <w:rFonts w:ascii="Times New Roman" w:hAnsi="Times New Roman" w:cs="Times New Roman"/>
          <w:b/>
          <w:sz w:val="28"/>
          <w:szCs w:val="28"/>
        </w:rPr>
      </w:pPr>
    </w:p>
    <w:p w:rsidR="007B6688" w:rsidRPr="00DF2B3F" w:rsidRDefault="007B6688" w:rsidP="009C41CB">
      <w:pPr>
        <w:rPr>
          <w:rFonts w:ascii="Times New Roman" w:hAnsi="Times New Roman" w:cs="Times New Roman"/>
          <w:b/>
          <w:sz w:val="28"/>
          <w:szCs w:val="28"/>
        </w:rPr>
      </w:pPr>
    </w:p>
    <w:sectPr w:rsidR="007B6688" w:rsidRPr="00DF2B3F" w:rsidSect="00341F12">
      <w:headerReference w:type="default" r:id="rId8"/>
      <w:pgSz w:w="16838" w:h="11906" w:orient="landscape"/>
      <w:pgMar w:top="1276" w:right="1134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BB6" w:rsidRDefault="00172BB6" w:rsidP="004E2517">
      <w:pPr>
        <w:spacing w:after="0" w:line="240" w:lineRule="auto"/>
      </w:pPr>
      <w:r>
        <w:separator/>
      </w:r>
    </w:p>
  </w:endnote>
  <w:endnote w:type="continuationSeparator" w:id="0">
    <w:p w:rsidR="00172BB6" w:rsidRDefault="00172BB6" w:rsidP="004E2517">
      <w:pPr>
        <w:spacing w:after="0" w:line="240" w:lineRule="auto"/>
      </w:pPr>
      <w:r>
        <w:continuationSeparator/>
      </w:r>
    </w:p>
  </w:endnote>
  <w:endnote w:type="continuationNotice" w:id="1">
    <w:p w:rsidR="000F0C66" w:rsidRDefault="000F0C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BB6" w:rsidRDefault="00172BB6" w:rsidP="004E2517">
      <w:pPr>
        <w:spacing w:after="0" w:line="240" w:lineRule="auto"/>
      </w:pPr>
      <w:r>
        <w:separator/>
      </w:r>
    </w:p>
  </w:footnote>
  <w:footnote w:type="continuationSeparator" w:id="0">
    <w:p w:rsidR="00172BB6" w:rsidRDefault="00172BB6" w:rsidP="004E2517">
      <w:pPr>
        <w:spacing w:after="0" w:line="240" w:lineRule="auto"/>
      </w:pPr>
      <w:r>
        <w:continuationSeparator/>
      </w:r>
    </w:p>
  </w:footnote>
  <w:footnote w:type="continuationNotice" w:id="1">
    <w:p w:rsidR="000F0C66" w:rsidRDefault="000F0C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BB6" w:rsidRDefault="00172BB6" w:rsidP="004E2517">
    <w:pPr>
      <w:tabs>
        <w:tab w:val="left" w:pos="1890"/>
        <w:tab w:val="right" w:pos="10489"/>
      </w:tabs>
      <w:rPr>
        <w:rFonts w:ascii="Times New Roman" w:hAnsi="Times New Roman" w:cs="Times New Roman"/>
        <w:b/>
        <w:color w:val="002060"/>
        <w:sz w:val="24"/>
        <w:szCs w:val="32"/>
      </w:rPr>
    </w:pPr>
    <w:r w:rsidRPr="00B97E20">
      <w:rPr>
        <w:rFonts w:ascii="Times New Roman" w:hAnsi="Times New Roman" w:cs="Times New Roman"/>
        <w:b/>
        <w:color w:val="002060"/>
        <w:sz w:val="24"/>
        <w:szCs w:val="32"/>
      </w:rPr>
      <w:t>Телеф</w:t>
    </w:r>
    <w:r>
      <w:rPr>
        <w:rFonts w:ascii="Times New Roman" w:hAnsi="Times New Roman" w:cs="Times New Roman"/>
        <w:b/>
        <w:color w:val="002060"/>
        <w:sz w:val="24"/>
        <w:szCs w:val="32"/>
      </w:rPr>
      <w:t>он отдела кадров (342) 240-92-75; 211-35-71 (основная площадка)</w:t>
    </w:r>
  </w:p>
  <w:p w:rsidR="00172BB6" w:rsidRPr="00B97E20" w:rsidRDefault="00172BB6" w:rsidP="004E2517">
    <w:pPr>
      <w:tabs>
        <w:tab w:val="left" w:pos="1890"/>
        <w:tab w:val="right" w:pos="10489"/>
      </w:tabs>
      <w:spacing w:after="0"/>
      <w:rPr>
        <w:rFonts w:ascii="Times New Roman" w:hAnsi="Times New Roman" w:cs="Times New Roman"/>
        <w:b/>
        <w:color w:val="002060"/>
        <w:sz w:val="24"/>
        <w:szCs w:val="32"/>
      </w:rPr>
    </w:pPr>
    <w:r>
      <w:rPr>
        <w:rFonts w:ascii="Times New Roman" w:hAnsi="Times New Roman" w:cs="Times New Roman"/>
        <w:b/>
        <w:color w:val="002060"/>
        <w:sz w:val="24"/>
        <w:szCs w:val="32"/>
      </w:rPr>
      <w:tab/>
      <w:t xml:space="preserve">            (342) 295-72-59 (</w:t>
    </w:r>
    <w:r w:rsidRPr="00383496">
      <w:rPr>
        <w:rFonts w:ascii="Times New Roman" w:hAnsi="Times New Roman" w:cs="Times New Roman"/>
        <w:b/>
        <w:color w:val="002060"/>
        <w:sz w:val="24"/>
        <w:szCs w:val="32"/>
      </w:rPr>
      <w:t>загородная площадка, Новые</w:t>
    </w:r>
    <w:r w:rsidR="00260D6B">
      <w:rPr>
        <w:rFonts w:ascii="Times New Roman" w:hAnsi="Times New Roman" w:cs="Times New Roman"/>
        <w:b/>
        <w:color w:val="002060"/>
        <w:sz w:val="24"/>
        <w:szCs w:val="32"/>
      </w:rPr>
      <w:t xml:space="preserve"> </w:t>
    </w:r>
    <w:proofErr w:type="spellStart"/>
    <w:r w:rsidRPr="00383496">
      <w:rPr>
        <w:rFonts w:ascii="Times New Roman" w:hAnsi="Times New Roman" w:cs="Times New Roman"/>
        <w:b/>
        <w:color w:val="002060"/>
        <w:sz w:val="24"/>
        <w:szCs w:val="32"/>
      </w:rPr>
      <w:t>Ляды</w:t>
    </w:r>
    <w:proofErr w:type="spellEnd"/>
    <w:r>
      <w:rPr>
        <w:rFonts w:ascii="Times New Roman" w:hAnsi="Times New Roman" w:cs="Times New Roman"/>
        <w:b/>
        <w:color w:val="002060"/>
        <w:sz w:val="24"/>
        <w:szCs w:val="32"/>
      </w:rPr>
      <w:t>)</w:t>
    </w:r>
  </w:p>
  <w:p w:rsidR="00172BB6" w:rsidRDefault="00172BB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0C865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595100"/>
    <w:multiLevelType w:val="multilevel"/>
    <w:tmpl w:val="4E5ED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3192B"/>
    <w:multiLevelType w:val="multilevel"/>
    <w:tmpl w:val="55F06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AD02E1"/>
    <w:multiLevelType w:val="multilevel"/>
    <w:tmpl w:val="42B2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3B7543"/>
    <w:multiLevelType w:val="multilevel"/>
    <w:tmpl w:val="A648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D67968"/>
    <w:multiLevelType w:val="multilevel"/>
    <w:tmpl w:val="AC58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C7747D"/>
    <w:multiLevelType w:val="multilevel"/>
    <w:tmpl w:val="83DE6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A21013"/>
    <w:multiLevelType w:val="multilevel"/>
    <w:tmpl w:val="9B34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2A16DE"/>
    <w:multiLevelType w:val="multilevel"/>
    <w:tmpl w:val="15A6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893FF2"/>
    <w:multiLevelType w:val="multilevel"/>
    <w:tmpl w:val="C02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64543B"/>
    <w:multiLevelType w:val="multilevel"/>
    <w:tmpl w:val="20E8F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B25010"/>
    <w:multiLevelType w:val="multilevel"/>
    <w:tmpl w:val="9A22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7"/>
  </w:num>
  <w:num w:numId="5">
    <w:abstractNumId w:val="0"/>
  </w:num>
  <w:num w:numId="6">
    <w:abstractNumId w:val="8"/>
  </w:num>
  <w:num w:numId="7">
    <w:abstractNumId w:val="9"/>
  </w:num>
  <w:num w:numId="8">
    <w:abstractNumId w:val="2"/>
  </w:num>
  <w:num w:numId="9">
    <w:abstractNumId w:val="3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760456"/>
    <w:rsid w:val="0001378F"/>
    <w:rsid w:val="0001757D"/>
    <w:rsid w:val="00024C06"/>
    <w:rsid w:val="000262B6"/>
    <w:rsid w:val="000538D5"/>
    <w:rsid w:val="000622BC"/>
    <w:rsid w:val="00065A6C"/>
    <w:rsid w:val="0007424A"/>
    <w:rsid w:val="000C37EA"/>
    <w:rsid w:val="000C7930"/>
    <w:rsid w:val="000F0C66"/>
    <w:rsid w:val="001332D8"/>
    <w:rsid w:val="00137715"/>
    <w:rsid w:val="00162927"/>
    <w:rsid w:val="00172BB6"/>
    <w:rsid w:val="00193F70"/>
    <w:rsid w:val="001C30A1"/>
    <w:rsid w:val="001C424A"/>
    <w:rsid w:val="001E6348"/>
    <w:rsid w:val="00260D6B"/>
    <w:rsid w:val="002C54E2"/>
    <w:rsid w:val="003263AD"/>
    <w:rsid w:val="00326A50"/>
    <w:rsid w:val="00341F12"/>
    <w:rsid w:val="0036332A"/>
    <w:rsid w:val="003E26A3"/>
    <w:rsid w:val="00425033"/>
    <w:rsid w:val="00436B83"/>
    <w:rsid w:val="004416A3"/>
    <w:rsid w:val="0048238C"/>
    <w:rsid w:val="00485708"/>
    <w:rsid w:val="004B6A58"/>
    <w:rsid w:val="004C6BD7"/>
    <w:rsid w:val="004E2517"/>
    <w:rsid w:val="004F3FC5"/>
    <w:rsid w:val="005054F7"/>
    <w:rsid w:val="00534214"/>
    <w:rsid w:val="00550285"/>
    <w:rsid w:val="00561290"/>
    <w:rsid w:val="00580201"/>
    <w:rsid w:val="005874A6"/>
    <w:rsid w:val="00591EE5"/>
    <w:rsid w:val="005941BE"/>
    <w:rsid w:val="00595831"/>
    <w:rsid w:val="005A0EC4"/>
    <w:rsid w:val="005B4B0F"/>
    <w:rsid w:val="005B6A66"/>
    <w:rsid w:val="005F37D8"/>
    <w:rsid w:val="006078DA"/>
    <w:rsid w:val="00610B92"/>
    <w:rsid w:val="00616322"/>
    <w:rsid w:val="00617E3E"/>
    <w:rsid w:val="006220B9"/>
    <w:rsid w:val="006261B8"/>
    <w:rsid w:val="0063591B"/>
    <w:rsid w:val="00635F9A"/>
    <w:rsid w:val="006451DB"/>
    <w:rsid w:val="006556A3"/>
    <w:rsid w:val="00693ACE"/>
    <w:rsid w:val="006B2F5B"/>
    <w:rsid w:val="006D15DD"/>
    <w:rsid w:val="006E498B"/>
    <w:rsid w:val="006F2A22"/>
    <w:rsid w:val="0071499F"/>
    <w:rsid w:val="00717ECC"/>
    <w:rsid w:val="00730441"/>
    <w:rsid w:val="007423D3"/>
    <w:rsid w:val="00760456"/>
    <w:rsid w:val="00760B9E"/>
    <w:rsid w:val="007618EF"/>
    <w:rsid w:val="007A0C3D"/>
    <w:rsid w:val="007B6688"/>
    <w:rsid w:val="007C4EAE"/>
    <w:rsid w:val="00811C78"/>
    <w:rsid w:val="00862D77"/>
    <w:rsid w:val="00866392"/>
    <w:rsid w:val="00893A07"/>
    <w:rsid w:val="008A1BEA"/>
    <w:rsid w:val="008F5CB0"/>
    <w:rsid w:val="008F6F95"/>
    <w:rsid w:val="009207C8"/>
    <w:rsid w:val="00980491"/>
    <w:rsid w:val="009A736E"/>
    <w:rsid w:val="009A7F5D"/>
    <w:rsid w:val="009C41CB"/>
    <w:rsid w:val="009D5E96"/>
    <w:rsid w:val="009F36BB"/>
    <w:rsid w:val="00A15582"/>
    <w:rsid w:val="00A21C24"/>
    <w:rsid w:val="00A21C3F"/>
    <w:rsid w:val="00A57B0D"/>
    <w:rsid w:val="00A62FBB"/>
    <w:rsid w:val="00A6492D"/>
    <w:rsid w:val="00A6567F"/>
    <w:rsid w:val="00A75E70"/>
    <w:rsid w:val="00A8225D"/>
    <w:rsid w:val="00A8754E"/>
    <w:rsid w:val="00A960AA"/>
    <w:rsid w:val="00AB7E46"/>
    <w:rsid w:val="00AE3BA4"/>
    <w:rsid w:val="00AF7854"/>
    <w:rsid w:val="00B23791"/>
    <w:rsid w:val="00B35D49"/>
    <w:rsid w:val="00B50031"/>
    <w:rsid w:val="00B52511"/>
    <w:rsid w:val="00B80BDE"/>
    <w:rsid w:val="00BB5ABD"/>
    <w:rsid w:val="00BD0CC6"/>
    <w:rsid w:val="00BE418F"/>
    <w:rsid w:val="00BF10AF"/>
    <w:rsid w:val="00BF2CD8"/>
    <w:rsid w:val="00BF2FD7"/>
    <w:rsid w:val="00C14824"/>
    <w:rsid w:val="00C3285F"/>
    <w:rsid w:val="00C40F38"/>
    <w:rsid w:val="00C41947"/>
    <w:rsid w:val="00C43140"/>
    <w:rsid w:val="00C4737A"/>
    <w:rsid w:val="00C55EE4"/>
    <w:rsid w:val="00CC3937"/>
    <w:rsid w:val="00CD60BE"/>
    <w:rsid w:val="00CF4870"/>
    <w:rsid w:val="00D12ECD"/>
    <w:rsid w:val="00D3229C"/>
    <w:rsid w:val="00D6186F"/>
    <w:rsid w:val="00DB5D41"/>
    <w:rsid w:val="00DB7A00"/>
    <w:rsid w:val="00DC52C3"/>
    <w:rsid w:val="00DF2B3F"/>
    <w:rsid w:val="00E04E68"/>
    <w:rsid w:val="00E13C0D"/>
    <w:rsid w:val="00E31FB5"/>
    <w:rsid w:val="00E41618"/>
    <w:rsid w:val="00E451C1"/>
    <w:rsid w:val="00E61B70"/>
    <w:rsid w:val="00E745C4"/>
    <w:rsid w:val="00EB7F35"/>
    <w:rsid w:val="00F30C26"/>
    <w:rsid w:val="00F54198"/>
    <w:rsid w:val="00F608FA"/>
    <w:rsid w:val="00F66328"/>
    <w:rsid w:val="00F87AEB"/>
    <w:rsid w:val="00FA1A8E"/>
    <w:rsid w:val="00FA659D"/>
    <w:rsid w:val="00FB2B31"/>
    <w:rsid w:val="00FB3547"/>
    <w:rsid w:val="00FC4271"/>
    <w:rsid w:val="00FD0F39"/>
    <w:rsid w:val="00FF6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0F5FC-0177-44E1-9404-B962D4B3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A1A8E"/>
  </w:style>
  <w:style w:type="paragraph" w:styleId="1">
    <w:name w:val="heading 1"/>
    <w:basedOn w:val="a0"/>
    <w:link w:val="10"/>
    <w:uiPriority w:val="9"/>
    <w:qFormat/>
    <w:rsid w:val="00E13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13C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0"/>
    <w:uiPriority w:val="99"/>
    <w:unhideWhenUsed/>
    <w:rsid w:val="0063591B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0"/>
    <w:link w:val="a6"/>
    <w:uiPriority w:val="99"/>
    <w:unhideWhenUsed/>
    <w:rsid w:val="004E2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4E2517"/>
  </w:style>
  <w:style w:type="paragraph" w:styleId="a7">
    <w:name w:val="footer"/>
    <w:basedOn w:val="a0"/>
    <w:link w:val="a8"/>
    <w:uiPriority w:val="99"/>
    <w:unhideWhenUsed/>
    <w:rsid w:val="004E2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4E2517"/>
  </w:style>
  <w:style w:type="paragraph" w:styleId="a9">
    <w:name w:val="Balloon Text"/>
    <w:basedOn w:val="a0"/>
    <w:link w:val="aa"/>
    <w:uiPriority w:val="99"/>
    <w:semiHidden/>
    <w:unhideWhenUsed/>
    <w:rsid w:val="009D5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9D5E96"/>
    <w:rPr>
      <w:rFonts w:ascii="Segoe UI" w:hAnsi="Segoe UI" w:cs="Segoe UI"/>
      <w:sz w:val="18"/>
      <w:szCs w:val="18"/>
    </w:rPr>
  </w:style>
  <w:style w:type="paragraph" w:styleId="a">
    <w:name w:val="List Bullet"/>
    <w:basedOn w:val="a0"/>
    <w:uiPriority w:val="99"/>
    <w:unhideWhenUsed/>
    <w:rsid w:val="00595831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46E32-1F62-4FB2-B9D5-4DB535E9F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1102</TotalTime>
  <Pages>6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Ирина Юрьевна</dc:creator>
  <cp:keywords/>
  <dc:description/>
  <cp:lastModifiedBy>Комарова Ирина Юрьевна</cp:lastModifiedBy>
  <cp:revision>36</cp:revision>
  <cp:lastPrinted>2023-05-12T06:49:00Z</cp:lastPrinted>
  <dcterms:created xsi:type="dcterms:W3CDTF">2023-02-02T04:50:00Z</dcterms:created>
  <dcterms:modified xsi:type="dcterms:W3CDTF">2023-05-12T07:36:00Z</dcterms:modified>
</cp:coreProperties>
</file>