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01" w:rsidRPr="0056573C" w:rsidRDefault="00C76B01" w:rsidP="00C76B01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ОУД.01 </w:t>
      </w:r>
      <w:r w:rsidRPr="0056573C">
        <w:rPr>
          <w:b/>
        </w:rPr>
        <w:t>«Русский язык»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C76B01" w:rsidRPr="0056573C" w:rsidRDefault="00C76B01" w:rsidP="00C76B01">
      <w:pPr>
        <w:numPr>
          <w:ilvl w:val="1"/>
          <w:numId w:val="6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87" w:right="-185"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56573C">
        <w:t xml:space="preserve">Рабочая программа учебной дисциплины ОУД.01 «Русский язык»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 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3" w:lineRule="exact"/>
      </w:pP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  <w:rPr>
          <w:b/>
          <w:i/>
        </w:rPr>
      </w:pP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6573C">
        <w:t>дисциплина</w:t>
      </w:r>
      <w:r>
        <w:t xml:space="preserve"> </w:t>
      </w:r>
      <w:r w:rsidRPr="0056573C">
        <w:t xml:space="preserve">ОУД.01 «Русский язык» относится к циклу «Общеобразовательная подготовка».  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 xml:space="preserve">Содержание программы «Русский язык» направлено на достижение следующих </w:t>
      </w:r>
      <w:r w:rsidRPr="0056573C">
        <w:rPr>
          <w:b/>
          <w:bCs/>
        </w:rPr>
        <w:t>целей: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103" w:lineRule="exact"/>
      </w:pPr>
    </w:p>
    <w:p w:rsidR="00C76B01" w:rsidRPr="0056573C" w:rsidRDefault="00C76B01" w:rsidP="00C76B01">
      <w:pPr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200" w:line="229" w:lineRule="auto"/>
        <w:ind w:left="560" w:hanging="276"/>
        <w:jc w:val="both"/>
      </w:pPr>
      <w:r w:rsidRPr="0056573C">
        <w:t xml:space="preserve">совершенствование общеучебных умений и навыков обучаемых: языковых, речемыслительных, орфографических, пунктуационных, стилистических; 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3" w:lineRule="exact"/>
      </w:pPr>
    </w:p>
    <w:p w:rsidR="00C76B01" w:rsidRPr="0056573C" w:rsidRDefault="00C76B01" w:rsidP="00C76B01">
      <w:pPr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200" w:line="276" w:lineRule="auto"/>
        <w:ind w:left="560" w:hanging="276"/>
        <w:jc w:val="both"/>
      </w:pPr>
      <w:r w:rsidRPr="0056573C">
        <w:t xml:space="preserve">формирование функциональной грамотности и всех видов компетенций (языковой, лингвистической (языковедческой), коммуникативной, культуроведческой); </w:t>
      </w:r>
    </w:p>
    <w:p w:rsidR="00C76B01" w:rsidRPr="0056573C" w:rsidRDefault="00C76B01" w:rsidP="00C76B01">
      <w:pPr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200" w:line="229" w:lineRule="auto"/>
        <w:ind w:left="560" w:hanging="276"/>
        <w:jc w:val="both"/>
      </w:pPr>
      <w:r w:rsidRPr="0056573C"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4" w:lineRule="exact"/>
      </w:pPr>
    </w:p>
    <w:p w:rsidR="00C76B01" w:rsidRPr="0056573C" w:rsidRDefault="00C76B01" w:rsidP="00C76B01">
      <w:pPr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200" w:line="230" w:lineRule="auto"/>
        <w:ind w:left="560" w:hanging="276"/>
        <w:jc w:val="both"/>
      </w:pPr>
      <w:r w:rsidRPr="0056573C"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7" w:lineRule="auto"/>
      </w:pPr>
      <w:r w:rsidRPr="0056573C">
        <w:t xml:space="preserve">Освоение содержания учебной дисциплины «Русский язык» обеспечивает достижение студентами следующих </w:t>
      </w:r>
      <w:r w:rsidRPr="0056573C">
        <w:rPr>
          <w:b/>
          <w:bCs/>
        </w:rPr>
        <w:t>результатов: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36" w:lineRule="exact"/>
      </w:pPr>
    </w:p>
    <w:p w:rsidR="00C76B01" w:rsidRPr="0056573C" w:rsidRDefault="00C76B01" w:rsidP="00C76B01">
      <w:pPr>
        <w:widowControl w:val="0"/>
        <w:numPr>
          <w:ilvl w:val="0"/>
          <w:numId w:val="70"/>
        </w:numPr>
        <w:overflowPunct w:val="0"/>
        <w:autoSpaceDE w:val="0"/>
        <w:autoSpaceDN w:val="0"/>
        <w:adjustRightInd w:val="0"/>
        <w:spacing w:after="200" w:line="239" w:lineRule="auto"/>
        <w:jc w:val="both"/>
        <w:rPr>
          <w:lang w:val="en-US"/>
        </w:rPr>
      </w:pPr>
      <w:r w:rsidRPr="0056573C">
        <w:rPr>
          <w:b/>
          <w:bCs/>
          <w:i/>
          <w:iCs/>
          <w:lang w:val="en-US"/>
        </w:rPr>
        <w:t>личностных</w:t>
      </w:r>
      <w:r w:rsidRPr="0056573C">
        <w:rPr>
          <w:b/>
          <w:bCs/>
          <w:lang w:val="en-US"/>
        </w:rPr>
        <w:t>:</w:t>
      </w:r>
      <w:r w:rsidRPr="0056573C">
        <w:rPr>
          <w:b/>
          <w:bCs/>
          <w:i/>
          <w:iCs/>
          <w:lang w:val="en-US"/>
        </w:rPr>
        <w:t xml:space="preserve"> 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1" w:lineRule="exact"/>
        <w:rPr>
          <w:lang w:val="en-US"/>
        </w:rPr>
      </w:pP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after="200" w:line="276" w:lineRule="auto"/>
        <w:ind w:left="426"/>
        <w:jc w:val="both"/>
      </w:pPr>
      <w:r w:rsidRPr="0056573C">
        <w:t xml:space="preserve">Л1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Л2 понимание роли родного языка как основы успешной социализации личности; 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2" w:lineRule="exact"/>
      </w:pP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Л3 осознание эстетической ценности, потребности сохранить чистоту русского языка как явления национальной культуры; 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Л4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2" w:lineRule="exact"/>
      </w:pP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Л5 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4" w:lineRule="exact"/>
      </w:pP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Л6 готовность и способность к самостоятельной, творческой и ответственной деятельности; 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3" w:lineRule="exact"/>
      </w:pP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Л7 способность к самооценке на основе наблюдения за собственной речью, потребность речевого самосовершенствования; </w:t>
      </w:r>
    </w:p>
    <w:p w:rsidR="00C76B01" w:rsidRPr="0056573C" w:rsidRDefault="00C76B01" w:rsidP="00C76B01">
      <w:pPr>
        <w:widowControl w:val="0"/>
        <w:numPr>
          <w:ilvl w:val="0"/>
          <w:numId w:val="71"/>
        </w:numPr>
        <w:overflowPunct w:val="0"/>
        <w:autoSpaceDE w:val="0"/>
        <w:autoSpaceDN w:val="0"/>
        <w:adjustRightInd w:val="0"/>
        <w:spacing w:after="200" w:line="276" w:lineRule="auto"/>
        <w:ind w:left="276" w:hanging="276"/>
        <w:jc w:val="both"/>
        <w:rPr>
          <w:lang w:val="en-US"/>
        </w:rPr>
      </w:pPr>
      <w:r w:rsidRPr="0056573C">
        <w:rPr>
          <w:b/>
          <w:bCs/>
          <w:i/>
          <w:iCs/>
        </w:rPr>
        <w:t>м</w:t>
      </w:r>
      <w:r w:rsidRPr="0056573C">
        <w:rPr>
          <w:b/>
          <w:bCs/>
          <w:i/>
          <w:iCs/>
          <w:lang w:val="en-US"/>
        </w:rPr>
        <w:t>етапредметных</w:t>
      </w:r>
      <w:r w:rsidRPr="0056573C">
        <w:rPr>
          <w:b/>
          <w:bCs/>
          <w:lang w:val="en-US"/>
        </w:rPr>
        <w:t>:</w:t>
      </w:r>
      <w:r w:rsidRPr="0056573C">
        <w:rPr>
          <w:b/>
          <w:bCs/>
          <w:i/>
          <w:iCs/>
          <w:lang w:val="en-US"/>
        </w:rPr>
        <w:t xml:space="preserve"> 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М1 владение всеми видами речевой деятельности: аудированием, чтением (пониманием), говорением, письмом; 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3" w:lineRule="exact"/>
      </w:pP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М2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2" w:lineRule="exact"/>
      </w:pP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М3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2" w:lineRule="exact"/>
      </w:pP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М4 овладение нормами речевого поведения в различных ситуациях межличностного и межкультурного общения; 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3" w:lineRule="exact"/>
      </w:pP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М5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2" w:lineRule="exact"/>
      </w:pP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М6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333" w:lineRule="exact"/>
      </w:pPr>
    </w:p>
    <w:p w:rsidR="00C76B01" w:rsidRPr="0056573C" w:rsidRDefault="00C76B01" w:rsidP="00C76B01">
      <w:pPr>
        <w:widowControl w:val="0"/>
        <w:numPr>
          <w:ilvl w:val="0"/>
          <w:numId w:val="71"/>
        </w:numPr>
        <w:overflowPunct w:val="0"/>
        <w:autoSpaceDE w:val="0"/>
        <w:autoSpaceDN w:val="0"/>
        <w:adjustRightInd w:val="0"/>
        <w:spacing w:after="200" w:line="239" w:lineRule="auto"/>
        <w:ind w:left="276" w:hanging="276"/>
        <w:jc w:val="both"/>
        <w:rPr>
          <w:lang w:val="en-US"/>
        </w:rPr>
      </w:pPr>
      <w:r w:rsidRPr="0056573C">
        <w:rPr>
          <w:b/>
          <w:bCs/>
          <w:i/>
          <w:iCs/>
          <w:lang w:val="en-US"/>
        </w:rPr>
        <w:t>предметных</w:t>
      </w:r>
      <w:r w:rsidRPr="0056573C">
        <w:rPr>
          <w:b/>
          <w:bCs/>
          <w:lang w:val="en-US"/>
        </w:rPr>
        <w:t>:</w:t>
      </w:r>
      <w:r w:rsidRPr="0056573C">
        <w:rPr>
          <w:b/>
          <w:bCs/>
          <w:i/>
          <w:iCs/>
          <w:lang w:val="en-US"/>
        </w:rPr>
        <w:t xml:space="preserve"> 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1" w:lineRule="exact"/>
        <w:rPr>
          <w:lang w:val="en-US"/>
        </w:rPr>
      </w:pP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П1 сформированность понятий о нормах русского литературного языка и применение знаний о них в речевой практике; 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3" w:lineRule="exact"/>
      </w:pP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П2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2" w:lineRule="exact"/>
      </w:pP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П3 владение навыками самоанализа и самооценки на основе наблюдений за собственной речью; 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3" w:lineRule="exact"/>
      </w:pP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П4 владение умением анализировать текст с точки зрения наличия в нем явной и скрытой, основной и второстепенной информации; 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3" w:lineRule="exact"/>
      </w:pP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П5 владение умением представлять тексты в виде тезисов, конспектов, аннотаций, рефератов, сочинений различных жанров; 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3" w:lineRule="exact"/>
      </w:pP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П6 сформированность представлений об изобразительно-выразительных возможностях русского языка; 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3" w:lineRule="exact"/>
      </w:pP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П7 сформированность умений учитывать исторический, историко-культурный контекст и контекст творчества писателя в процессе анализа текста; 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3" w:lineRule="exact"/>
      </w:pP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П8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4" w:lineRule="exact"/>
      </w:pP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П9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2" w:lineRule="exact"/>
      </w:pP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П10 сформированность представлений о системе стилей языка художественной литературы. 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242" w:lineRule="exact"/>
      </w:pPr>
    </w:p>
    <w:p w:rsidR="00C76B01" w:rsidRPr="0056573C" w:rsidRDefault="00C76B01" w:rsidP="00C76B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6573C">
        <w:rPr>
          <w:b/>
        </w:rPr>
        <w:t>1.4. Характеристика основных видов учебной деятельности</w:t>
      </w: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8079"/>
      </w:tblGrid>
      <w:tr w:rsidR="00C76B01" w:rsidRPr="0056573C" w:rsidTr="000F53E7">
        <w:trPr>
          <w:trHeight w:val="458"/>
        </w:trPr>
        <w:tc>
          <w:tcPr>
            <w:tcW w:w="1668" w:type="dxa"/>
            <w:vMerge w:val="restart"/>
          </w:tcPr>
          <w:p w:rsidR="00C76B01" w:rsidRPr="0056573C" w:rsidRDefault="00C76B01" w:rsidP="000F53E7">
            <w:r w:rsidRPr="0056573C">
              <w:t>Содержание обучения</w:t>
            </w:r>
          </w:p>
        </w:tc>
        <w:tc>
          <w:tcPr>
            <w:tcW w:w="8079" w:type="dxa"/>
            <w:vMerge w:val="restart"/>
          </w:tcPr>
          <w:p w:rsidR="00C76B01" w:rsidRPr="0056573C" w:rsidRDefault="00C76B01" w:rsidP="000F53E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6573C">
              <w:rPr>
                <w:bCs/>
              </w:rPr>
              <w:t>Характеристика основных видов учебной деятельности студентов</w:t>
            </w:r>
          </w:p>
          <w:p w:rsidR="00C76B01" w:rsidRPr="0056573C" w:rsidRDefault="00C76B01" w:rsidP="000F53E7">
            <w:pPr>
              <w:widowControl w:val="0"/>
              <w:autoSpaceDE w:val="0"/>
              <w:autoSpaceDN w:val="0"/>
              <w:adjustRightInd w:val="0"/>
            </w:pPr>
            <w:r w:rsidRPr="0056573C">
              <w:rPr>
                <w:bCs/>
              </w:rPr>
              <w:t>(на уровне учебных действий)</w:t>
            </w:r>
          </w:p>
        </w:tc>
      </w:tr>
      <w:tr w:rsidR="00C76B01" w:rsidRPr="0056573C" w:rsidTr="000F53E7">
        <w:trPr>
          <w:trHeight w:val="457"/>
        </w:trPr>
        <w:tc>
          <w:tcPr>
            <w:tcW w:w="1668" w:type="dxa"/>
            <w:vMerge/>
          </w:tcPr>
          <w:p w:rsidR="00C76B01" w:rsidRPr="0056573C" w:rsidRDefault="00C76B01" w:rsidP="000F53E7"/>
        </w:tc>
        <w:tc>
          <w:tcPr>
            <w:tcW w:w="8079" w:type="dxa"/>
            <w:vMerge/>
          </w:tcPr>
          <w:p w:rsidR="00C76B01" w:rsidRPr="0056573C" w:rsidRDefault="00C76B01" w:rsidP="000F53E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76B01" w:rsidRPr="0056573C" w:rsidTr="000F53E7">
        <w:tc>
          <w:tcPr>
            <w:tcW w:w="1668" w:type="dxa"/>
          </w:tcPr>
          <w:p w:rsidR="00C76B01" w:rsidRPr="0056573C" w:rsidRDefault="00C76B01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ind w:left="-57" w:right="-57"/>
              <w:contextualSpacing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Тема 1</w:t>
            </w:r>
          </w:p>
          <w:p w:rsidR="00C76B01" w:rsidRPr="0056573C" w:rsidRDefault="00C76B01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ind w:left="-57" w:right="-57"/>
              <w:contextualSpacing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Введение</w:t>
            </w:r>
          </w:p>
        </w:tc>
        <w:tc>
          <w:tcPr>
            <w:tcW w:w="8079" w:type="dxa"/>
          </w:tcPr>
          <w:tbl>
            <w:tblPr>
              <w:tblW w:w="895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8"/>
              <w:gridCol w:w="8226"/>
              <w:gridCol w:w="336"/>
            </w:tblGrid>
            <w:tr w:rsidR="00C76B01" w:rsidRPr="0056573C" w:rsidTr="000F53E7">
              <w:trPr>
                <w:gridAfter w:val="1"/>
                <w:wAfter w:w="243" w:type="dxa"/>
                <w:trHeight w:val="292"/>
              </w:trPr>
              <w:tc>
                <w:tcPr>
                  <w:tcW w:w="622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C76B01">
                  <w:pPr>
                    <w:widowControl w:val="0"/>
                    <w:numPr>
                      <w:ilvl w:val="0"/>
                      <w:numId w:val="75"/>
                    </w:numPr>
                    <w:autoSpaceDE w:val="0"/>
                    <w:autoSpaceDN w:val="0"/>
                    <w:adjustRightInd w:val="0"/>
                  </w:pPr>
                  <w:r w:rsidRPr="0056573C">
                    <w:t>Извлекать из разных источников и преобразовывать инфор-</w:t>
                  </w:r>
                </w:p>
              </w:tc>
            </w:tr>
            <w:tr w:rsidR="00C76B01" w:rsidRPr="0056573C" w:rsidTr="000F53E7">
              <w:trPr>
                <w:gridAfter w:val="1"/>
                <w:wAfter w:w="243" w:type="dxa"/>
                <w:trHeight w:val="216"/>
              </w:trPr>
              <w:tc>
                <w:tcPr>
                  <w:tcW w:w="622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мацию о языке как развивающемся явлении, о связи языка</w:t>
                  </w:r>
                </w:p>
              </w:tc>
            </w:tr>
            <w:tr w:rsidR="00C76B01" w:rsidRPr="0056573C" w:rsidTr="000F53E7">
              <w:trPr>
                <w:gridAfter w:val="1"/>
                <w:wAfter w:w="243" w:type="dxa"/>
                <w:trHeight w:val="187"/>
              </w:trPr>
              <w:tc>
                <w:tcPr>
                  <w:tcW w:w="622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и культуры;</w:t>
                  </w:r>
                </w:p>
              </w:tc>
            </w:tr>
            <w:tr w:rsidR="00C76B01" w:rsidRPr="0056573C" w:rsidTr="000F53E7">
              <w:trPr>
                <w:trHeight w:val="257"/>
              </w:trPr>
              <w:tc>
                <w:tcPr>
                  <w:tcW w:w="640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характеризовать на отдельных примерах взаимосвязь языка,</w:t>
                  </w:r>
                </w:p>
              </w:tc>
            </w:tr>
            <w:tr w:rsidR="00C76B01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культуры и истории народа — носителя языка; анализировать</w:t>
                  </w:r>
                </w:p>
              </w:tc>
            </w:tr>
            <w:tr w:rsidR="00C76B01" w:rsidRPr="0056573C" w:rsidTr="000F53E7">
              <w:trPr>
                <w:trHeight w:val="220"/>
              </w:trPr>
              <w:tc>
                <w:tcPr>
                  <w:tcW w:w="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•</w:t>
                  </w: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пословицы и поговорки о русском языке;</w:t>
                  </w:r>
                </w:p>
              </w:tc>
            </w:tr>
            <w:tr w:rsidR="00C76B01" w:rsidRPr="0056573C" w:rsidTr="000F53E7">
              <w:trPr>
                <w:trHeight w:val="224"/>
              </w:trPr>
              <w:tc>
                <w:tcPr>
                  <w:tcW w:w="2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составлять связное высказывание (сочинение-рассуждение)</w:t>
                  </w:r>
                </w:p>
              </w:tc>
            </w:tr>
            <w:tr w:rsidR="00C76B01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в устной или письменной форме;</w:t>
                  </w:r>
                </w:p>
              </w:tc>
            </w:tr>
            <w:tr w:rsidR="00C76B01" w:rsidRPr="0056573C" w:rsidTr="000F53E7">
              <w:trPr>
                <w:trHeight w:val="257"/>
              </w:trPr>
              <w:tc>
                <w:tcPr>
                  <w:tcW w:w="640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приводить примеры, которые доказывают, что изучение языка</w:t>
                  </w:r>
                </w:p>
              </w:tc>
            </w:tr>
            <w:tr w:rsidR="00C76B01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позволяет лучше узнать историю и культуру страны;</w:t>
                  </w:r>
                </w:p>
              </w:tc>
            </w:tr>
            <w:tr w:rsidR="00C76B01" w:rsidRPr="0056573C" w:rsidTr="000F53E7">
              <w:trPr>
                <w:trHeight w:val="257"/>
              </w:trPr>
              <w:tc>
                <w:tcPr>
                  <w:tcW w:w="640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определять тему, основную мысль текстов о роли русского</w:t>
                  </w:r>
                </w:p>
              </w:tc>
            </w:tr>
            <w:tr w:rsidR="00C76B01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языка в жизни общества;</w:t>
                  </w:r>
                </w:p>
              </w:tc>
            </w:tr>
            <w:tr w:rsidR="00C76B01" w:rsidRPr="0056573C" w:rsidTr="000F53E7">
              <w:trPr>
                <w:trHeight w:val="257"/>
              </w:trPr>
              <w:tc>
                <w:tcPr>
                  <w:tcW w:w="640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вычитывать разные виды информации; проводить языковой</w:t>
                  </w:r>
                </w:p>
              </w:tc>
            </w:tr>
            <w:tr w:rsidR="00C76B01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разбор текстов; извлекать информацию из разных источников</w:t>
                  </w:r>
                </w:p>
              </w:tc>
            </w:tr>
            <w:tr w:rsidR="00C76B01" w:rsidRPr="0056573C" w:rsidTr="000F53E7">
              <w:trPr>
                <w:trHeight w:val="18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(таблиц, схем);</w:t>
                  </w:r>
                </w:p>
              </w:tc>
            </w:tr>
            <w:tr w:rsidR="00C76B01" w:rsidRPr="0056573C" w:rsidTr="000F53E7">
              <w:trPr>
                <w:trHeight w:val="257"/>
              </w:trPr>
              <w:tc>
                <w:tcPr>
                  <w:tcW w:w="640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преобразовывать информацию; строить рассуждение о роли</w:t>
                  </w:r>
                </w:p>
              </w:tc>
            </w:tr>
            <w:tr w:rsidR="00C76B01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русского языка в жизни человека</w:t>
                  </w:r>
                </w:p>
              </w:tc>
            </w:tr>
          </w:tbl>
          <w:p w:rsidR="00C76B01" w:rsidRPr="0056573C" w:rsidRDefault="00C76B01" w:rsidP="000F53E7"/>
        </w:tc>
      </w:tr>
      <w:tr w:rsidR="00C76B01" w:rsidRPr="0056573C" w:rsidTr="000F53E7">
        <w:tc>
          <w:tcPr>
            <w:tcW w:w="1668" w:type="dxa"/>
          </w:tcPr>
          <w:p w:rsidR="00C76B01" w:rsidRPr="0056573C" w:rsidRDefault="00C76B01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ind w:left="-57" w:right="-57"/>
              <w:contextualSpacing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Тема2</w:t>
            </w:r>
          </w:p>
          <w:p w:rsidR="00C76B01" w:rsidRPr="0056573C" w:rsidRDefault="00C76B01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ind w:left="-57" w:right="-57"/>
              <w:contextualSpacing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Язык и речь. Функциональные стили речи</w:t>
            </w:r>
          </w:p>
          <w:p w:rsidR="00C76B01" w:rsidRPr="0056573C" w:rsidRDefault="00C76B01" w:rsidP="000F53E7"/>
        </w:tc>
        <w:tc>
          <w:tcPr>
            <w:tcW w:w="8079" w:type="dxa"/>
          </w:tcPr>
          <w:p w:rsidR="00C76B01" w:rsidRPr="0056573C" w:rsidRDefault="00C76B01" w:rsidP="000F53E7">
            <w:r w:rsidRPr="0056573C">
              <w:t>Выразительно читать текст, определять тему, функциональный тип речи, формулировать основную мысль художественных текстов;</w:t>
            </w:r>
          </w:p>
          <w:p w:rsidR="00C76B01" w:rsidRPr="0056573C" w:rsidRDefault="00C76B01" w:rsidP="000F53E7">
            <w:r w:rsidRPr="0056573C">
              <w:t>• вычитывать разные виды информации;</w:t>
            </w:r>
          </w:p>
          <w:p w:rsidR="00C76B01" w:rsidRPr="0056573C" w:rsidRDefault="00C76B01" w:rsidP="000F53E7">
            <w:r w:rsidRPr="0056573C">
              <w:t>• характеризовать средства и способы связи предложений в тексте;</w:t>
            </w:r>
          </w:p>
          <w:p w:rsidR="00C76B01" w:rsidRPr="0056573C" w:rsidRDefault="00C76B01" w:rsidP="000F53E7">
            <w:r w:rsidRPr="0056573C">
              <w:t>• выполнять лингвостилистический анализ текста; определять авторскую позицию в тексте; высказывать свою точку зрения по проблеме текста;</w:t>
            </w:r>
          </w:p>
          <w:p w:rsidR="00C76B01" w:rsidRPr="0056573C" w:rsidRDefault="00C76B01" w:rsidP="000F53E7">
            <w:r w:rsidRPr="0056573C">
              <w:t>• характеризовать изобразительно-выразительные средства языка,</w:t>
            </w:r>
          </w:p>
          <w:p w:rsidR="00C76B01" w:rsidRPr="0056573C" w:rsidRDefault="00C76B01" w:rsidP="000F53E7">
            <w:r w:rsidRPr="0056573C">
              <w:t>указывать их роль в идейно-художественном содержании текста;</w:t>
            </w:r>
          </w:p>
          <w:p w:rsidR="00C76B01" w:rsidRPr="0056573C" w:rsidRDefault="00C76B01" w:rsidP="000F53E7">
            <w:r w:rsidRPr="0056573C">
              <w:t>• составлять связное высказывание (сочинение) в устной и письменной форме на основе проанализированных текстов;</w:t>
            </w:r>
          </w:p>
          <w:p w:rsidR="00C76B01" w:rsidRPr="0056573C" w:rsidRDefault="00C76B01" w:rsidP="000F53E7">
            <w:r w:rsidRPr="0056573C">
              <w:t>определять эмоциональный настрой текста;</w:t>
            </w:r>
          </w:p>
          <w:p w:rsidR="00C76B01" w:rsidRPr="0056573C" w:rsidRDefault="00C76B01" w:rsidP="000F53E7">
            <w:r w:rsidRPr="0056573C">
              <w:t>• анализировать речь с точки зрения правильности, точности, выразительности, уместности употребления языковых средств;</w:t>
            </w:r>
          </w:p>
          <w:p w:rsidR="00C76B01" w:rsidRPr="0056573C" w:rsidRDefault="00C76B01" w:rsidP="000F53E7">
            <w:r w:rsidRPr="0056573C">
              <w:t>• подбирать примеры по темам, взятым из изучаемых художественных произведений;</w:t>
            </w:r>
          </w:p>
          <w:p w:rsidR="00C76B01" w:rsidRPr="0056573C" w:rsidRDefault="00C76B01" w:rsidP="000F53E7">
            <w:r w:rsidRPr="0056573C">
              <w:t>• 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языка;</w:t>
            </w:r>
          </w:p>
          <w:p w:rsidR="00C76B01" w:rsidRPr="0056573C" w:rsidRDefault="00C76B01" w:rsidP="000F53E7">
            <w:r w:rsidRPr="0056573C">
              <w:t>• исправлять речевые недостатки, редактировать текст;</w:t>
            </w:r>
          </w:p>
          <w:p w:rsidR="00C76B01" w:rsidRPr="0056573C" w:rsidRDefault="00C76B01" w:rsidP="000F53E7">
            <w:r w:rsidRPr="0056573C">
              <w:t>• выступать перед аудиторией сверстников с небольшими информационными сообщениями, докладами на учебно-научную тему;</w:t>
            </w:r>
          </w:p>
          <w:p w:rsidR="00C76B01" w:rsidRPr="0056573C" w:rsidRDefault="00C76B01" w:rsidP="000F53E7">
            <w:r w:rsidRPr="0056573C">
              <w:t>• анализировать и сравнивать русский речевой этикет с речевым этикетом отдельных народов России и мира;</w:t>
            </w:r>
          </w:p>
          <w:p w:rsidR="00C76B01" w:rsidRPr="0056573C" w:rsidRDefault="00C76B01" w:rsidP="000F53E7">
            <w:r w:rsidRPr="0056573C">
              <w:t>• различать тексты разных функциональных стилей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      </w:r>
          </w:p>
          <w:p w:rsidR="00C76B01" w:rsidRPr="0056573C" w:rsidRDefault="00C76B01" w:rsidP="000F53E7">
            <w:r w:rsidRPr="0056573C">
              <w:t>• анализировать тексты разных жанров научного (учебно-научного), публицистического, официально-делового стилей, разговорной речи;</w:t>
            </w:r>
          </w:p>
          <w:p w:rsidR="00C76B01" w:rsidRPr="0056573C" w:rsidRDefault="00C76B01" w:rsidP="000F53E7">
            <w:r w:rsidRPr="0056573C">
              <w:t>• создавать устные и письменные высказывания разных стилей, жанров и типов речи (отзыв, сообщение, доклад; интервью, репортаж, эссе; расписка, доверенность, заявление; рассказ, беседа, спор);</w:t>
            </w:r>
          </w:p>
          <w:p w:rsidR="00C76B01" w:rsidRPr="0056573C" w:rsidRDefault="00C76B01" w:rsidP="000F53E7">
            <w:r w:rsidRPr="0056573C">
              <w:t>• подбирать тексты разных функциональных типов и стилей;</w:t>
            </w:r>
          </w:p>
          <w:p w:rsidR="00C76B01" w:rsidRPr="0056573C" w:rsidRDefault="00C76B01" w:rsidP="000F53E7">
            <w:r w:rsidRPr="0056573C">
              <w:t>осуществлять информационную переработку текста, создавать вторичный текст, используя разные виды переработки текста (план, тезисы, конспект, реферат, аннотацию, рецензию)</w:t>
            </w:r>
          </w:p>
        </w:tc>
      </w:tr>
      <w:tr w:rsidR="00C76B01" w:rsidRPr="0056573C" w:rsidTr="000F53E7">
        <w:tc>
          <w:tcPr>
            <w:tcW w:w="1668" w:type="dxa"/>
          </w:tcPr>
          <w:p w:rsidR="00C76B01" w:rsidRPr="0056573C" w:rsidRDefault="00C76B01" w:rsidP="000F53E7">
            <w:pPr>
              <w:rPr>
                <w:b/>
              </w:rPr>
            </w:pPr>
            <w:r w:rsidRPr="0056573C">
              <w:rPr>
                <w:b/>
              </w:rPr>
              <w:t>Тема 3</w:t>
            </w:r>
          </w:p>
          <w:p w:rsidR="00C76B01" w:rsidRPr="0056573C" w:rsidRDefault="00C76B01" w:rsidP="000F53E7">
            <w:pPr>
              <w:rPr>
                <w:b/>
              </w:rPr>
            </w:pPr>
          </w:p>
          <w:p w:rsidR="00C76B01" w:rsidRPr="0056573C" w:rsidRDefault="00C76B01" w:rsidP="000F53E7">
            <w:pPr>
              <w:rPr>
                <w:b/>
              </w:rPr>
            </w:pPr>
            <w:r w:rsidRPr="0056573C">
              <w:rPr>
                <w:b/>
              </w:rPr>
              <w:t>Фонетика.  Орфография. Орфоэпия.</w:t>
            </w:r>
          </w:p>
        </w:tc>
        <w:tc>
          <w:tcPr>
            <w:tcW w:w="8079" w:type="dxa"/>
          </w:tcPr>
          <w:p w:rsidR="00C76B01" w:rsidRPr="0056573C" w:rsidRDefault="00C76B01" w:rsidP="00C76B01">
            <w:pPr>
              <w:widowControl w:val="0"/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175" w:hanging="142"/>
              <w:contextualSpacing/>
            </w:pPr>
            <w:r w:rsidRPr="0056573C">
              <w:t>Проводит</w:t>
            </w:r>
            <w:r w:rsidRPr="0056573C">
              <w:rPr>
                <w:i/>
                <w:iCs/>
              </w:rPr>
              <w:t>ь</w:t>
            </w:r>
            <w:r w:rsidRPr="0056573C">
              <w:t xml:space="preserve"> фонетический разбор; извлекать необходимую ин-</w:t>
            </w:r>
          </w:p>
          <w:p w:rsidR="00C76B01" w:rsidRPr="0056573C" w:rsidRDefault="00C76B01" w:rsidP="000F53E7">
            <w:pPr>
              <w:widowControl w:val="0"/>
              <w:autoSpaceDE w:val="0"/>
              <w:autoSpaceDN w:val="0"/>
              <w:adjustRightInd w:val="0"/>
            </w:pPr>
            <w:r w:rsidRPr="0056573C">
              <w:t xml:space="preserve"> формацию по изучаемой теме из таблиц, схем учебника;</w:t>
            </w:r>
          </w:p>
          <w:tbl>
            <w:tblPr>
              <w:tblW w:w="1517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975"/>
              <w:gridCol w:w="2203"/>
            </w:tblGrid>
            <w:tr w:rsidR="00C76B01" w:rsidRPr="0056573C" w:rsidTr="000F53E7">
              <w:trPr>
                <w:trHeight w:val="257"/>
              </w:trPr>
              <w:tc>
                <w:tcPr>
                  <w:tcW w:w="5145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извлекать необходимую информацию из мультимедийных</w:t>
                  </w:r>
                </w:p>
              </w:tc>
            </w:tr>
            <w:tr w:rsidR="00C76B01" w:rsidRPr="0056573C" w:rsidTr="000F53E7">
              <w:trPr>
                <w:gridAfter w:val="1"/>
                <w:wAfter w:w="826" w:type="dxa"/>
                <w:trHeight w:val="216"/>
              </w:trPr>
              <w:tc>
                <w:tcPr>
                  <w:tcW w:w="48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орфоэпических словарей и справочников; использовать ее в</w:t>
                  </w:r>
                </w:p>
              </w:tc>
            </w:tr>
            <w:tr w:rsidR="00C76B01" w:rsidRPr="0056573C" w:rsidTr="000F53E7">
              <w:trPr>
                <w:gridAfter w:val="1"/>
                <w:wAfter w:w="826" w:type="dxa"/>
                <w:trHeight w:val="187"/>
              </w:trPr>
              <w:tc>
                <w:tcPr>
                  <w:tcW w:w="48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различных видах деятельности</w:t>
                  </w:r>
                  <w:r w:rsidRPr="0056573C">
                    <w:rPr>
                      <w:i/>
                      <w:iCs/>
                      <w:lang w:val="en-US"/>
                    </w:rPr>
                    <w:t>;</w:t>
                  </w:r>
                </w:p>
              </w:tc>
            </w:tr>
            <w:tr w:rsidR="00C76B01" w:rsidRPr="0056573C" w:rsidTr="000F53E7">
              <w:trPr>
                <w:trHeight w:val="257"/>
              </w:trPr>
              <w:tc>
                <w:tcPr>
                  <w:tcW w:w="5145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строить рассуждения с целью анализа проделанной работы;</w:t>
                  </w:r>
                </w:p>
              </w:tc>
            </w:tr>
            <w:tr w:rsidR="00C76B01" w:rsidRPr="0056573C" w:rsidTr="000F53E7">
              <w:trPr>
                <w:gridAfter w:val="1"/>
                <w:wAfter w:w="826" w:type="dxa"/>
                <w:trHeight w:val="216"/>
              </w:trPr>
              <w:tc>
                <w:tcPr>
                  <w:tcW w:w="48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определять круг орфографических и пунктуационных правил,</w:t>
                  </w:r>
                </w:p>
              </w:tc>
            </w:tr>
            <w:tr w:rsidR="00C76B01" w:rsidRPr="0056573C" w:rsidTr="000F53E7">
              <w:trPr>
                <w:gridAfter w:val="1"/>
                <w:wAfter w:w="826" w:type="dxa"/>
                <w:trHeight w:val="187"/>
              </w:trPr>
              <w:tc>
                <w:tcPr>
                  <w:tcW w:w="48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по которым следует ориентироваться в конкретном случае;</w:t>
                  </w:r>
                </w:p>
              </w:tc>
            </w:tr>
            <w:tr w:rsidR="00C76B01" w:rsidRPr="0056573C" w:rsidTr="000F53E7">
              <w:trPr>
                <w:trHeight w:val="257"/>
              </w:trPr>
              <w:tc>
                <w:tcPr>
                  <w:tcW w:w="5145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проводить операции синтеза и анализа с целью обобщения</w:t>
                  </w:r>
                </w:p>
              </w:tc>
            </w:tr>
            <w:tr w:rsidR="00C76B01" w:rsidRPr="0056573C" w:rsidTr="000F53E7">
              <w:trPr>
                <w:gridAfter w:val="1"/>
                <w:wAfter w:w="826" w:type="dxa"/>
                <w:trHeight w:val="183"/>
              </w:trPr>
              <w:tc>
                <w:tcPr>
                  <w:tcW w:w="48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признаков, характеристик, фактов и т.д.;</w:t>
                  </w:r>
                </w:p>
              </w:tc>
            </w:tr>
            <w:tr w:rsidR="00C76B01" w:rsidRPr="0056573C" w:rsidTr="000F53E7">
              <w:trPr>
                <w:trHeight w:val="257"/>
              </w:trPr>
              <w:tc>
                <w:tcPr>
                  <w:tcW w:w="5145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извлекать необходимую информацию из орфоэпических сло-</w:t>
                  </w:r>
                </w:p>
              </w:tc>
            </w:tr>
            <w:tr w:rsidR="00C76B01" w:rsidRPr="0056573C" w:rsidTr="000F53E7">
              <w:trPr>
                <w:gridAfter w:val="1"/>
                <w:wAfter w:w="826" w:type="dxa"/>
                <w:trHeight w:val="216"/>
              </w:trPr>
              <w:tc>
                <w:tcPr>
                  <w:tcW w:w="48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варей и справочников; опознавать основные выразительные</w:t>
                  </w:r>
                </w:p>
              </w:tc>
            </w:tr>
            <w:tr w:rsidR="00C76B01" w:rsidRPr="0056573C" w:rsidTr="000F53E7">
              <w:trPr>
                <w:gridAfter w:val="1"/>
                <w:wAfter w:w="826" w:type="dxa"/>
                <w:trHeight w:val="220"/>
              </w:trPr>
              <w:tc>
                <w:tcPr>
                  <w:tcW w:w="48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средства фонетики (звукопись)</w:t>
                  </w:r>
                </w:p>
              </w:tc>
            </w:tr>
          </w:tbl>
          <w:p w:rsidR="00C76B01" w:rsidRPr="0056573C" w:rsidRDefault="00C76B01" w:rsidP="000F5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6B01" w:rsidRPr="0056573C" w:rsidTr="000F53E7">
        <w:tc>
          <w:tcPr>
            <w:tcW w:w="1668" w:type="dxa"/>
          </w:tcPr>
          <w:p w:rsidR="00C76B01" w:rsidRPr="0056573C" w:rsidRDefault="00C76B01" w:rsidP="000F53E7">
            <w:pPr>
              <w:rPr>
                <w:b/>
              </w:rPr>
            </w:pPr>
            <w:r w:rsidRPr="0056573C">
              <w:rPr>
                <w:b/>
              </w:rPr>
              <w:t>Тема 4</w:t>
            </w:r>
          </w:p>
          <w:p w:rsidR="00C76B01" w:rsidRPr="0056573C" w:rsidRDefault="00C76B01" w:rsidP="000F53E7">
            <w:pPr>
              <w:rPr>
                <w:b/>
              </w:rPr>
            </w:pPr>
          </w:p>
          <w:p w:rsidR="00C76B01" w:rsidRPr="0056573C" w:rsidRDefault="00C76B01" w:rsidP="000F53E7">
            <w:pPr>
              <w:rPr>
                <w:b/>
              </w:rPr>
            </w:pPr>
            <w:r w:rsidRPr="0056573C">
              <w:rPr>
                <w:b/>
              </w:rPr>
              <w:t>Лексико-логия и фразео-логия</w:t>
            </w:r>
          </w:p>
        </w:tc>
        <w:tc>
          <w:tcPr>
            <w:tcW w:w="8079" w:type="dxa"/>
          </w:tcPr>
          <w:tbl>
            <w:tblPr>
              <w:tblW w:w="797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71"/>
            </w:tblGrid>
            <w:tr w:rsidR="00C76B01" w:rsidRPr="0056573C" w:rsidTr="000F53E7">
              <w:trPr>
                <w:trHeight w:val="278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C76B01">
                  <w:pPr>
                    <w:widowControl w:val="0"/>
                    <w:numPr>
                      <w:ilvl w:val="0"/>
                      <w:numId w:val="74"/>
                    </w:numPr>
                    <w:autoSpaceDE w:val="0"/>
                    <w:autoSpaceDN w:val="0"/>
                    <w:adjustRightInd w:val="0"/>
                    <w:ind w:left="175" w:hanging="175"/>
                    <w:contextualSpacing/>
                  </w:pPr>
                  <w:r w:rsidRPr="0056573C">
                    <w:t>Аргументировать различие лексического и грамматического</w:t>
                  </w:r>
                </w:p>
              </w:tc>
            </w:tr>
            <w:tr w:rsidR="00C76B01" w:rsidRPr="0056573C" w:rsidTr="000F53E7">
              <w:trPr>
                <w:trHeight w:val="219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значения слова; опознавать основные выразительные средства</w:t>
                  </w:r>
                </w:p>
              </w:tc>
            </w:tr>
            <w:tr w:rsidR="00C76B01" w:rsidRPr="0056573C" w:rsidTr="000F53E7">
              <w:trPr>
                <w:trHeight w:val="220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лексики и фразеологии в публицистической и художественной</w:t>
                  </w:r>
                </w:p>
              </w:tc>
            </w:tr>
            <w:tr w:rsidR="00C76B01" w:rsidRPr="0056573C" w:rsidTr="000F53E7">
              <w:trPr>
                <w:trHeight w:val="187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речи и оценивать их</w:t>
                  </w:r>
                  <w:r w:rsidRPr="0056573C">
                    <w:rPr>
                      <w:i/>
                      <w:iCs/>
                      <w:lang w:val="en-US"/>
                    </w:rPr>
                    <w:t>;</w:t>
                  </w:r>
                </w:p>
              </w:tc>
            </w:tr>
            <w:tr w:rsidR="00C76B01" w:rsidRPr="0056573C" w:rsidTr="000F53E7">
              <w:trPr>
                <w:trHeight w:val="257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объяснять особенности употребления лексических средств в</w:t>
                  </w:r>
                </w:p>
              </w:tc>
            </w:tr>
            <w:tr w:rsidR="00C76B01" w:rsidRPr="0056573C" w:rsidTr="000F53E7">
              <w:trPr>
                <w:trHeight w:val="216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текстах научного и официально-делового стилей речи; извлекать</w:t>
                  </w:r>
                </w:p>
              </w:tc>
            </w:tr>
            <w:tr w:rsidR="00C76B01" w:rsidRPr="0056573C" w:rsidTr="000F53E7">
              <w:trPr>
                <w:trHeight w:val="220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необходимую информацию из лексических словарей разного типа</w:t>
                  </w:r>
                </w:p>
              </w:tc>
            </w:tr>
            <w:tr w:rsidR="00C76B01" w:rsidRPr="0056573C" w:rsidTr="000F53E7">
              <w:trPr>
                <w:trHeight w:val="220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(толкового словаря, словарей синонимов, антонимов, устаревших</w:t>
                  </w:r>
                </w:p>
              </w:tc>
            </w:tr>
            <w:tr w:rsidR="00C76B01" w:rsidRPr="0056573C" w:rsidTr="000F53E7">
              <w:trPr>
                <w:trHeight w:val="220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слов, иностранных слов, фразеологического словаря и др.) и</w:t>
                  </w:r>
                </w:p>
              </w:tc>
            </w:tr>
            <w:tr w:rsidR="00C76B01" w:rsidRPr="0056573C" w:rsidTr="000F53E7">
              <w:trPr>
                <w:trHeight w:val="220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справочников, в том числе мультимедийных; использовать эту</w:t>
                  </w:r>
                </w:p>
              </w:tc>
            </w:tr>
            <w:tr w:rsidR="00C76B01" w:rsidRPr="0056573C" w:rsidTr="000F53E7">
              <w:trPr>
                <w:trHeight w:val="187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информацию в различных видах деятельности;</w:t>
                  </w:r>
                </w:p>
              </w:tc>
            </w:tr>
            <w:tr w:rsidR="00C76B01" w:rsidRPr="0056573C" w:rsidTr="000F53E7">
              <w:trPr>
                <w:trHeight w:val="257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распознавать основные виды тропов, построенных на переносном</w:t>
                  </w:r>
                </w:p>
              </w:tc>
            </w:tr>
            <w:tr w:rsidR="00C76B01" w:rsidRPr="0056573C" w:rsidTr="000F53E7">
              <w:trPr>
                <w:trHeight w:val="216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значении слова (метафора, эпитет, олицетворение)</w:t>
                  </w:r>
                </w:p>
              </w:tc>
            </w:tr>
          </w:tbl>
          <w:p w:rsidR="00C76B01" w:rsidRPr="0056573C" w:rsidRDefault="00C76B01" w:rsidP="000F53E7"/>
        </w:tc>
      </w:tr>
      <w:tr w:rsidR="00C76B01" w:rsidRPr="0056573C" w:rsidTr="000F53E7">
        <w:tc>
          <w:tcPr>
            <w:tcW w:w="1668" w:type="dxa"/>
          </w:tcPr>
          <w:p w:rsidR="00C76B01" w:rsidRPr="0056573C" w:rsidRDefault="00C76B01" w:rsidP="000F53E7">
            <w:pPr>
              <w:rPr>
                <w:b/>
              </w:rPr>
            </w:pPr>
            <w:r w:rsidRPr="0056573C">
              <w:rPr>
                <w:b/>
              </w:rPr>
              <w:t>Тема 5</w:t>
            </w:r>
          </w:p>
          <w:p w:rsidR="00C76B01" w:rsidRPr="0056573C" w:rsidRDefault="00C76B01" w:rsidP="000F53E7">
            <w:pPr>
              <w:rPr>
                <w:b/>
              </w:rPr>
            </w:pPr>
            <w:r w:rsidRPr="0056573C">
              <w:rPr>
                <w:b/>
              </w:rPr>
              <w:t>Морфемика, словообразование, орфография</w:t>
            </w:r>
          </w:p>
        </w:tc>
        <w:tc>
          <w:tcPr>
            <w:tcW w:w="8079" w:type="dxa"/>
          </w:tcPr>
          <w:tbl>
            <w:tblPr>
              <w:tblW w:w="797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7691"/>
            </w:tblGrid>
            <w:tr w:rsidR="00C76B01" w:rsidRPr="0056573C" w:rsidTr="000F53E7">
              <w:trPr>
                <w:trHeight w:val="278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</w:t>
                  </w: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Опознавать, наблюдать изучаемое языковое явление, извле</w:t>
                  </w:r>
                </w:p>
              </w:tc>
            </w:tr>
            <w:tr w:rsidR="00C76B01" w:rsidRPr="0056573C" w:rsidTr="000F53E7">
              <w:trPr>
                <w:trHeight w:val="219"/>
              </w:trPr>
              <w:tc>
                <w:tcPr>
                  <w:tcW w:w="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•</w:t>
                  </w: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кать его из текста;</w:t>
                  </w:r>
                </w:p>
              </w:tc>
            </w:tr>
            <w:tr w:rsidR="00C76B01" w:rsidRPr="0056573C" w:rsidTr="000F53E7">
              <w:trPr>
                <w:trHeight w:val="224"/>
              </w:trPr>
              <w:tc>
                <w:tcPr>
                  <w:tcW w:w="2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проводить морфемный, словообразовательный, этимологиче-</w:t>
                  </w:r>
                </w:p>
              </w:tc>
            </w:tr>
            <w:tr w:rsidR="00C76B01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ский, орфографический анализ;</w:t>
                  </w:r>
                </w:p>
              </w:tc>
            </w:tr>
            <w:tr w:rsidR="00C76B01" w:rsidRPr="0056573C" w:rsidTr="000F53E7">
              <w:trPr>
                <w:trHeight w:val="257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извлекать необходимую информацию по изучаемой теме из</w:t>
                  </w:r>
                </w:p>
              </w:tc>
            </w:tr>
            <w:tr w:rsidR="00C76B01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таблиц, схем учебника;</w:t>
                  </w:r>
                </w:p>
              </w:tc>
            </w:tr>
            <w:tr w:rsidR="00C76B01" w:rsidRPr="0056573C" w:rsidTr="000F53E7">
              <w:trPr>
                <w:trHeight w:val="257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характеризовать словообразовательные цепочки и словообра-</w:t>
                  </w:r>
                </w:p>
              </w:tc>
            </w:tr>
            <w:tr w:rsidR="00C76B01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зовательные гнезда</w:t>
                  </w:r>
                  <w:r w:rsidRPr="0056573C">
                    <w:rPr>
                      <w:i/>
                      <w:iCs/>
                    </w:rPr>
                    <w:t>,</w:t>
                  </w:r>
                  <w:r w:rsidRPr="0056573C">
                    <w:t xml:space="preserve"> устанавливая смысловую и структурную</w:t>
                  </w:r>
                </w:p>
              </w:tc>
            </w:tr>
            <w:tr w:rsidR="00C76B01" w:rsidRPr="0056573C" w:rsidTr="000F53E7">
              <w:trPr>
                <w:trHeight w:val="18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связь однокоренных слов;</w:t>
                  </w:r>
                </w:p>
              </w:tc>
            </w:tr>
            <w:tr w:rsidR="00C76B01" w:rsidRPr="0056573C" w:rsidTr="000F53E7">
              <w:trPr>
                <w:trHeight w:val="257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опознавать основные выразительные средства словообразова</w:t>
                  </w:r>
                </w:p>
              </w:tc>
            </w:tr>
            <w:tr w:rsidR="00C76B01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ния в художественной речи и оценивать их</w:t>
                  </w:r>
                  <w:r w:rsidRPr="0056573C">
                    <w:rPr>
                      <w:i/>
                      <w:iCs/>
                    </w:rPr>
                    <w:t>;</w:t>
                  </w:r>
                </w:p>
              </w:tc>
            </w:tr>
            <w:tr w:rsidR="00C76B01" w:rsidRPr="0056573C" w:rsidTr="000F53E7">
              <w:trPr>
                <w:trHeight w:val="257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извлекать необходимую информацию из морфемных, слово­</w:t>
                  </w:r>
                </w:p>
              </w:tc>
            </w:tr>
            <w:tr w:rsidR="00C76B01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образовательных и этимологических словарей и справочников,</w:t>
                  </w:r>
                </w:p>
              </w:tc>
            </w:tr>
            <w:tr w:rsidR="00C76B01" w:rsidRPr="0056573C" w:rsidTr="000F53E7">
              <w:trPr>
                <w:trHeight w:val="18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в том числе мультимедийных;</w:t>
                  </w:r>
                </w:p>
              </w:tc>
            </w:tr>
            <w:tr w:rsidR="00C76B01" w:rsidRPr="0056573C" w:rsidTr="000F53E7">
              <w:trPr>
                <w:trHeight w:val="257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использовать этимологическую справку для объяснения право-</w:t>
                  </w:r>
                </w:p>
              </w:tc>
            </w:tr>
            <w:tr w:rsidR="00C76B01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писания и лексического значения слова</w:t>
                  </w:r>
                </w:p>
              </w:tc>
            </w:tr>
          </w:tbl>
          <w:p w:rsidR="00C76B01" w:rsidRPr="0056573C" w:rsidRDefault="00C76B01" w:rsidP="000F53E7">
            <w:pPr>
              <w:widowControl w:val="0"/>
              <w:autoSpaceDE w:val="0"/>
              <w:autoSpaceDN w:val="0"/>
              <w:adjustRightInd w:val="0"/>
              <w:ind w:left="175"/>
              <w:contextualSpacing/>
            </w:pPr>
          </w:p>
        </w:tc>
      </w:tr>
      <w:tr w:rsidR="00C76B01" w:rsidRPr="0056573C" w:rsidTr="000F53E7">
        <w:tc>
          <w:tcPr>
            <w:tcW w:w="1668" w:type="dxa"/>
          </w:tcPr>
          <w:p w:rsidR="00C76B01" w:rsidRPr="0056573C" w:rsidRDefault="00C76B01" w:rsidP="000F53E7">
            <w:pPr>
              <w:rPr>
                <w:b/>
              </w:rPr>
            </w:pPr>
            <w:r w:rsidRPr="0056573C">
              <w:rPr>
                <w:b/>
              </w:rPr>
              <w:t>Тема 6</w:t>
            </w:r>
          </w:p>
          <w:p w:rsidR="00C76B01" w:rsidRPr="0056573C" w:rsidRDefault="00C76B01" w:rsidP="000F53E7">
            <w:pPr>
              <w:rPr>
                <w:b/>
              </w:rPr>
            </w:pPr>
            <w:r w:rsidRPr="0056573C">
              <w:rPr>
                <w:b/>
              </w:rPr>
              <w:t>Морфология и орфография</w:t>
            </w:r>
          </w:p>
        </w:tc>
        <w:tc>
          <w:tcPr>
            <w:tcW w:w="8079" w:type="dxa"/>
          </w:tcPr>
          <w:tbl>
            <w:tblPr>
              <w:tblW w:w="797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7691"/>
            </w:tblGrid>
            <w:tr w:rsidR="00C76B01" w:rsidRPr="0056573C" w:rsidTr="000F53E7">
              <w:trPr>
                <w:trHeight w:val="278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</w:t>
                  </w: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Опознавать, наблюдать изучаемое языковое явление, извле-</w:t>
                  </w:r>
                </w:p>
              </w:tc>
            </w:tr>
            <w:tr w:rsidR="00C76B01" w:rsidRPr="0056573C" w:rsidTr="000F53E7">
              <w:trPr>
                <w:trHeight w:val="219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кать его из текста, анализировать с точки зрения текстообра-</w:t>
                  </w:r>
                </w:p>
              </w:tc>
            </w:tr>
            <w:tr w:rsidR="00C76B01" w:rsidRPr="0056573C" w:rsidTr="000F53E7">
              <w:trPr>
                <w:trHeight w:val="220"/>
              </w:trPr>
              <w:tc>
                <w:tcPr>
                  <w:tcW w:w="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зующей роли;</w:t>
                  </w:r>
                </w:p>
              </w:tc>
            </w:tr>
            <w:tr w:rsidR="00C76B01" w:rsidRPr="0056573C" w:rsidTr="000F53E7">
              <w:trPr>
                <w:trHeight w:val="224"/>
              </w:trPr>
              <w:tc>
                <w:tcPr>
                  <w:tcW w:w="2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проводить морфологический, орфографический, пунктуаци-</w:t>
                  </w:r>
                </w:p>
              </w:tc>
            </w:tr>
            <w:tr w:rsidR="00C76B01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онный анализ;</w:t>
                  </w:r>
                </w:p>
              </w:tc>
            </w:tr>
            <w:tr w:rsidR="00C76B01" w:rsidRPr="0056573C" w:rsidTr="000F53E7">
              <w:trPr>
                <w:trHeight w:val="257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извлекать необходимую информацию по изучаемой теме из</w:t>
                  </w:r>
                </w:p>
              </w:tc>
            </w:tr>
            <w:tr w:rsidR="00C76B01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таблиц, схем учебника; строить рассуждения с целью анализа</w:t>
                  </w:r>
                </w:p>
              </w:tc>
            </w:tr>
            <w:tr w:rsidR="00C76B01" w:rsidRPr="0056573C" w:rsidTr="000F53E7">
              <w:trPr>
                <w:trHeight w:val="18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проделанной работы;</w:t>
                  </w:r>
                </w:p>
              </w:tc>
            </w:tr>
            <w:tr w:rsidR="00C76B01" w:rsidRPr="0056573C" w:rsidTr="000F53E7">
              <w:trPr>
                <w:trHeight w:val="257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определять круг орфографических и пунктуационных правил,</w:t>
                  </w:r>
                </w:p>
              </w:tc>
            </w:tr>
            <w:tr w:rsidR="00C76B01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по которым следует ориентироваться в конкретном случае;</w:t>
                  </w:r>
                </w:p>
              </w:tc>
            </w:tr>
            <w:tr w:rsidR="00C76B01" w:rsidRPr="0056573C" w:rsidTr="000F53E7">
              <w:trPr>
                <w:trHeight w:val="257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проводить операции синтеза и анализа с целью обобщения при-</w:t>
                  </w:r>
                </w:p>
              </w:tc>
            </w:tr>
            <w:tr w:rsidR="00C76B01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знаков, характеристик, фактов и т.д.; подбирать примеры по</w:t>
                  </w:r>
                </w:p>
              </w:tc>
            </w:tr>
            <w:tr w:rsidR="00C76B01" w:rsidRPr="0056573C" w:rsidTr="000F53E7">
              <w:trPr>
                <w:trHeight w:val="18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теме из художественных текстов изучаемых произведений;</w:t>
                  </w:r>
                </w:p>
              </w:tc>
            </w:tr>
            <w:tr w:rsidR="00C76B01" w:rsidRPr="0056573C" w:rsidTr="000F53E7">
              <w:trPr>
                <w:trHeight w:val="257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составлять монологическое высказывание на лингвистическую</w:t>
                  </w:r>
                </w:p>
              </w:tc>
            </w:tr>
            <w:tr w:rsidR="00C76B01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тему в устной или письменной форме; анализировать текст с</w:t>
                  </w:r>
                </w:p>
              </w:tc>
            </w:tr>
            <w:tr w:rsidR="00C76B01" w:rsidRPr="0056573C" w:rsidTr="000F53E7">
              <w:trPr>
                <w:trHeight w:val="22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целью обнаружения изученных понятий (категорий), орфо-</w:t>
                  </w:r>
                </w:p>
              </w:tc>
            </w:tr>
            <w:tr w:rsidR="00C76B01" w:rsidRPr="0056573C" w:rsidTr="000F53E7">
              <w:trPr>
                <w:trHeight w:val="22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грамм, пунктограмм;</w:t>
                  </w:r>
                </w:p>
              </w:tc>
            </w:tr>
            <w:tr w:rsidR="00C76B01" w:rsidRPr="0056573C" w:rsidTr="000F53E7">
              <w:trPr>
                <w:trHeight w:val="292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извлекать необходимую информацию из мультимедийных</w:t>
                  </w:r>
                </w:p>
              </w:tc>
            </w:tr>
            <w:tr w:rsidR="00C76B01" w:rsidRPr="0056573C" w:rsidTr="000F53E7">
              <w:trPr>
                <w:trHeight w:val="216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словарей и справочников по правописанию; использовать эту</w:t>
                  </w:r>
                </w:p>
              </w:tc>
            </w:tr>
            <w:tr w:rsidR="00C76B01" w:rsidRPr="0056573C" w:rsidTr="000F53E7">
              <w:trPr>
                <w:trHeight w:val="220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информацию в процессе письма; определять роль слов разных</w:t>
                  </w:r>
                </w:p>
              </w:tc>
            </w:tr>
            <w:tr w:rsidR="00C76B01" w:rsidRPr="0056573C" w:rsidTr="000F53E7">
              <w:trPr>
                <w:trHeight w:val="220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частей речи в текстообразовании</w:t>
                  </w:r>
                </w:p>
              </w:tc>
            </w:tr>
          </w:tbl>
          <w:p w:rsidR="00C76B01" w:rsidRPr="0056573C" w:rsidRDefault="00C76B01" w:rsidP="000F53E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76B01" w:rsidRPr="0056573C" w:rsidTr="000F53E7">
        <w:tc>
          <w:tcPr>
            <w:tcW w:w="1668" w:type="dxa"/>
          </w:tcPr>
          <w:p w:rsidR="00C76B01" w:rsidRPr="0056573C" w:rsidRDefault="00C76B01" w:rsidP="000F53E7">
            <w:pPr>
              <w:rPr>
                <w:b/>
              </w:rPr>
            </w:pPr>
            <w:r w:rsidRPr="0056573C">
              <w:rPr>
                <w:b/>
              </w:rPr>
              <w:t>Тема 7</w:t>
            </w:r>
          </w:p>
          <w:p w:rsidR="00C76B01" w:rsidRPr="0056573C" w:rsidRDefault="00C76B01" w:rsidP="000F53E7">
            <w:pPr>
              <w:rPr>
                <w:b/>
              </w:rPr>
            </w:pPr>
            <w:r w:rsidRPr="0056573C">
              <w:rPr>
                <w:b/>
              </w:rPr>
              <w:t>Синтаксис и пунктуация</w:t>
            </w:r>
          </w:p>
        </w:tc>
        <w:tc>
          <w:tcPr>
            <w:tcW w:w="8079" w:type="dxa"/>
          </w:tcPr>
          <w:tbl>
            <w:tblPr>
              <w:tblW w:w="7961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7681"/>
            </w:tblGrid>
            <w:tr w:rsidR="00C76B01" w:rsidRPr="0056573C" w:rsidTr="000F53E7">
              <w:trPr>
                <w:trHeight w:val="289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•</w:t>
                  </w: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Опознавать, наблюдать изучаемое языковое явление, извле­</w:t>
                  </w:r>
                </w:p>
              </w:tc>
            </w:tr>
            <w:tr w:rsidR="00C76B01" w:rsidRPr="0056573C" w:rsidTr="000F53E7">
              <w:trPr>
                <w:trHeight w:val="219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кать его из текста, анализировать с точки зрения тексто­</w:t>
                  </w:r>
                </w:p>
              </w:tc>
            </w:tr>
            <w:tr w:rsidR="00C76B01" w:rsidRPr="0056573C" w:rsidTr="000F53E7">
              <w:trPr>
                <w:trHeight w:val="22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образующей роли, проводить языковой разбор (фонетический,</w:t>
                  </w:r>
                </w:p>
              </w:tc>
            </w:tr>
            <w:tr w:rsidR="00C76B01" w:rsidRPr="0056573C" w:rsidTr="000F53E7">
              <w:trPr>
                <w:trHeight w:val="22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лексический, морфемный, словообразовательный, этимологи-</w:t>
                  </w:r>
                </w:p>
              </w:tc>
            </w:tr>
            <w:tr w:rsidR="00C76B01" w:rsidRPr="0056573C" w:rsidTr="000F53E7">
              <w:trPr>
                <w:trHeight w:val="22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ческий, морфологический, синтаксический, орфографический,</w:t>
                  </w:r>
                </w:p>
              </w:tc>
            </w:tr>
            <w:tr w:rsidR="00C76B01" w:rsidRPr="0056573C" w:rsidTr="000F53E7">
              <w:trPr>
                <w:trHeight w:val="220"/>
              </w:trPr>
              <w:tc>
                <w:tcPr>
                  <w:tcW w:w="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•</w:t>
                  </w: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пунктуационный);</w:t>
                  </w:r>
                </w:p>
              </w:tc>
            </w:tr>
            <w:tr w:rsidR="00C76B01" w:rsidRPr="0056573C" w:rsidTr="000F53E7">
              <w:trPr>
                <w:trHeight w:val="187"/>
              </w:trPr>
              <w:tc>
                <w:tcPr>
                  <w:tcW w:w="2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комментировать ответы товарищей;</w:t>
                  </w:r>
                </w:p>
              </w:tc>
            </w:tr>
            <w:tr w:rsidR="00C76B01" w:rsidRPr="0056573C" w:rsidTr="000F53E7">
              <w:trPr>
                <w:trHeight w:val="257"/>
              </w:trPr>
              <w:tc>
                <w:tcPr>
                  <w:tcW w:w="79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извлекать необходимую информацию по изучаемой теме из</w:t>
                  </w:r>
                </w:p>
              </w:tc>
            </w:tr>
            <w:tr w:rsidR="00C76B01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таблиц, схем учебника; строить рассуждения с целью анализа</w:t>
                  </w:r>
                </w:p>
              </w:tc>
            </w:tr>
            <w:tr w:rsidR="00C76B01" w:rsidRPr="0056573C" w:rsidTr="000F53E7">
              <w:trPr>
                <w:trHeight w:val="22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проделанной работы; определять круг орфографических и пунк­</w:t>
                  </w:r>
                </w:p>
              </w:tc>
            </w:tr>
            <w:tr w:rsidR="00C76B01" w:rsidRPr="0056573C" w:rsidTr="000F53E7">
              <w:trPr>
                <w:trHeight w:val="22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туационных правил, по которым следует ориентироваться в</w:t>
                  </w:r>
                </w:p>
              </w:tc>
            </w:tr>
            <w:tr w:rsidR="00C76B01" w:rsidRPr="0056573C" w:rsidTr="000F53E7">
              <w:trPr>
                <w:trHeight w:val="22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конкретном случае; анализировать текст с целью обнаружения</w:t>
                  </w:r>
                </w:p>
              </w:tc>
            </w:tr>
            <w:tr w:rsidR="00C76B01" w:rsidRPr="0056573C" w:rsidTr="000F53E7">
              <w:trPr>
                <w:trHeight w:val="220"/>
              </w:trPr>
              <w:tc>
                <w:tcPr>
                  <w:tcW w:w="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•</w:t>
                  </w: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изученных понятий (категорий), орфограмм, пунктограмм;</w:t>
                  </w:r>
                </w:p>
              </w:tc>
            </w:tr>
            <w:tr w:rsidR="00C76B01" w:rsidRPr="0056573C" w:rsidTr="000F53E7">
              <w:trPr>
                <w:trHeight w:val="224"/>
              </w:trPr>
              <w:tc>
                <w:tcPr>
                  <w:tcW w:w="2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составлять синтаксические конструкции (словосочетания,</w:t>
                  </w:r>
                </w:p>
              </w:tc>
            </w:tr>
            <w:tr w:rsidR="00C76B01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предложения) по опорным словам, схемам, заданным темам,</w:t>
                  </w:r>
                </w:p>
              </w:tc>
            </w:tr>
            <w:tr w:rsidR="00C76B01" w:rsidRPr="0056573C" w:rsidTr="000F53E7">
              <w:trPr>
                <w:trHeight w:val="18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соблюдая основные синтаксические нормы;</w:t>
                  </w:r>
                </w:p>
              </w:tc>
            </w:tr>
            <w:tr w:rsidR="00C76B01" w:rsidRPr="0056573C" w:rsidTr="000F53E7">
              <w:trPr>
                <w:trHeight w:val="257"/>
              </w:trPr>
              <w:tc>
                <w:tcPr>
                  <w:tcW w:w="79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проводить операции синтеза и анализа с целью обобщения признаков, характеристик, фактов и т.д.; подбирать пример</w:t>
                  </w:r>
                </w:p>
              </w:tc>
            </w:tr>
            <w:tr w:rsidR="00C76B01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 xml:space="preserve">ы по </w:t>
                  </w:r>
                </w:p>
              </w:tc>
            </w:tr>
            <w:tr w:rsidR="00C76B01" w:rsidRPr="0056573C" w:rsidTr="000F53E7">
              <w:trPr>
                <w:trHeight w:val="18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теме из художественных текстов изучаемых произведений;</w:t>
                  </w:r>
                </w:p>
              </w:tc>
            </w:tr>
            <w:tr w:rsidR="00C76B01" w:rsidRPr="0056573C" w:rsidTr="000F53E7">
              <w:trPr>
                <w:trHeight w:val="257"/>
              </w:trPr>
              <w:tc>
                <w:tcPr>
                  <w:tcW w:w="79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определять роль синтаксических конструкций в текстообразо-</w:t>
                  </w:r>
                </w:p>
              </w:tc>
            </w:tr>
            <w:tr w:rsidR="00C76B01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вании; находить в тексте стилистические фигуры;</w:t>
                  </w:r>
                </w:p>
              </w:tc>
            </w:tr>
            <w:tr w:rsidR="00C76B01" w:rsidRPr="0056573C" w:rsidTr="000F53E7">
              <w:trPr>
                <w:trHeight w:val="257"/>
              </w:trPr>
              <w:tc>
                <w:tcPr>
                  <w:tcW w:w="79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составлять связное высказывание (сочинение) на лингвистическую тему в устной и письменной форме по теме занятия</w:t>
                  </w:r>
                </w:p>
              </w:tc>
            </w:tr>
            <w:tr w:rsidR="00C76B01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;</w:t>
                  </w:r>
                </w:p>
              </w:tc>
            </w:tr>
            <w:tr w:rsidR="00C76B01" w:rsidRPr="0056573C" w:rsidTr="000F53E7">
              <w:trPr>
                <w:trHeight w:val="257"/>
              </w:trPr>
              <w:tc>
                <w:tcPr>
                  <w:tcW w:w="79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извлекать необходимую информацию из мультимедийных</w:t>
                  </w:r>
                </w:p>
              </w:tc>
            </w:tr>
            <w:tr w:rsidR="00C76B01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словарей и справочников по правописанию; использовать эту</w:t>
                  </w:r>
                </w:p>
              </w:tc>
            </w:tr>
            <w:tr w:rsidR="00C76B01" w:rsidRPr="0056573C" w:rsidTr="000F53E7">
              <w:trPr>
                <w:trHeight w:val="18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информацию в процессе письма;</w:t>
                  </w:r>
                </w:p>
              </w:tc>
            </w:tr>
            <w:tr w:rsidR="00C76B01" w:rsidRPr="0056573C" w:rsidTr="000F53E7">
              <w:trPr>
                <w:trHeight w:val="257"/>
              </w:trPr>
              <w:tc>
                <w:tcPr>
                  <w:tcW w:w="79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производить синонимическую замену синтаксических кон-</w:t>
                  </w:r>
                </w:p>
              </w:tc>
            </w:tr>
            <w:tr w:rsidR="00C76B01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струкций;</w:t>
                  </w:r>
                </w:p>
              </w:tc>
            </w:tr>
            <w:tr w:rsidR="00C76B01" w:rsidRPr="0056573C" w:rsidTr="000F53E7">
              <w:trPr>
                <w:trHeight w:val="257"/>
              </w:trPr>
              <w:tc>
                <w:tcPr>
                  <w:tcW w:w="79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составлять монологическое высказывание на лингвистическую</w:t>
                  </w:r>
                </w:p>
              </w:tc>
            </w:tr>
            <w:tr w:rsidR="00C76B01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тему в устной или письменной форме;</w:t>
                  </w:r>
                </w:p>
              </w:tc>
            </w:tr>
            <w:tr w:rsidR="00C76B01" w:rsidRPr="0056573C" w:rsidTr="000F53E7">
              <w:trPr>
                <w:trHeight w:val="257"/>
              </w:trPr>
              <w:tc>
                <w:tcPr>
                  <w:tcW w:w="79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пунктуационно оформлять предложения с разными смысловы-</w:t>
                  </w:r>
                </w:p>
              </w:tc>
            </w:tr>
            <w:tr w:rsidR="00C76B01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ми отрезками; определять роль знаков препинания в простых</w:t>
                  </w:r>
                </w:p>
              </w:tc>
            </w:tr>
            <w:tr w:rsidR="00C76B01" w:rsidRPr="0056573C" w:rsidTr="000F53E7">
              <w:trPr>
                <w:trHeight w:val="18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и сложных предложениях;</w:t>
                  </w:r>
                </w:p>
              </w:tc>
            </w:tr>
            <w:tr w:rsidR="00C76B01" w:rsidRPr="0056573C" w:rsidTr="000F53E7">
              <w:trPr>
                <w:trHeight w:val="257"/>
              </w:trPr>
              <w:tc>
                <w:tcPr>
                  <w:tcW w:w="79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составлять схемы предложений, конструировать предложения</w:t>
                  </w:r>
                </w:p>
              </w:tc>
            </w:tr>
            <w:tr w:rsidR="00C76B01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C76B01" w:rsidRPr="0056573C" w:rsidRDefault="00C76B01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по схемам</w:t>
                  </w:r>
                </w:p>
              </w:tc>
            </w:tr>
          </w:tbl>
          <w:p w:rsidR="00C76B01" w:rsidRPr="0056573C" w:rsidRDefault="00C76B01" w:rsidP="000F53E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C76B01" w:rsidRPr="0056573C" w:rsidRDefault="00C76B01" w:rsidP="00C76B01">
      <w:pPr>
        <w:widowControl w:val="0"/>
        <w:tabs>
          <w:tab w:val="left" w:pos="284"/>
        </w:tabs>
        <w:suppressAutoHyphens/>
        <w:rPr>
          <w:b/>
        </w:rPr>
      </w:pPr>
    </w:p>
    <w:p w:rsidR="00C76B01" w:rsidRPr="0056573C" w:rsidRDefault="00C76B01" w:rsidP="00C76B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5B9BD5"/>
        </w:rPr>
      </w:pPr>
      <w:r w:rsidRPr="0056573C">
        <w:rPr>
          <w:b/>
        </w:rPr>
        <w:t xml:space="preserve">Формируемые действия направлены на </w:t>
      </w:r>
    </w:p>
    <w:p w:rsidR="00C76B01" w:rsidRPr="0056573C" w:rsidRDefault="00C76B01" w:rsidP="00C76B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6573C">
        <w:rPr>
          <w:b/>
        </w:rPr>
        <w:t xml:space="preserve">подготовку обучающихся к освоению ОК из ФГОС СПО. </w:t>
      </w:r>
    </w:p>
    <w:p w:rsidR="00C76B01" w:rsidRPr="0056573C" w:rsidRDefault="00C76B01" w:rsidP="00C76B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 xml:space="preserve">1.5. Количество часов на освоение программы дисциплины: 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Максимальной учебной нагрузки обучающегося 117 часов, в том числе:</w:t>
      </w:r>
    </w:p>
    <w:p w:rsidR="00C76B01" w:rsidRPr="0056573C" w:rsidRDefault="00C76B01" w:rsidP="00C76B01">
      <w:pPr>
        <w:numPr>
          <w:ilvl w:val="0"/>
          <w:numId w:val="6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обязательной аудиторной учебной нагрузки обучающегося 78 часов;</w:t>
      </w:r>
    </w:p>
    <w:p w:rsidR="00C76B01" w:rsidRPr="0056573C" w:rsidRDefault="00C76B01" w:rsidP="00C76B01">
      <w:pPr>
        <w:numPr>
          <w:ilvl w:val="0"/>
          <w:numId w:val="6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самостоятельной работы обучающегося  39  часов.</w:t>
      </w:r>
    </w:p>
    <w:p w:rsidR="00C76B01" w:rsidRPr="0056573C" w:rsidRDefault="00C76B01" w:rsidP="00C76B0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</w:p>
    <w:p w:rsidR="00C76B01" w:rsidRDefault="00C76B01" w:rsidP="00C76B0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76B01" w:rsidRPr="0056573C" w:rsidRDefault="00C76B01" w:rsidP="00C76B01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ОУД.02 </w:t>
      </w:r>
      <w:r w:rsidRPr="0056573C">
        <w:rPr>
          <w:b/>
        </w:rPr>
        <w:t>«Литература»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C76B01" w:rsidRPr="0056573C" w:rsidRDefault="00C76B01" w:rsidP="00C76B01">
      <w:pPr>
        <w:numPr>
          <w:ilvl w:val="1"/>
          <w:numId w:val="8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Рабочая программа общеобразовательной учебной дисциплины ОУД.02 «Литература» предназначена для изучения литературы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3" w:lineRule="exact"/>
      </w:pPr>
    </w:p>
    <w:p w:rsidR="00C76B01" w:rsidRPr="0056573C" w:rsidRDefault="00C76B01" w:rsidP="00C76B01">
      <w:pPr>
        <w:numPr>
          <w:ilvl w:val="1"/>
          <w:numId w:val="8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87"/>
        <w:jc w:val="both"/>
      </w:pPr>
      <w:r w:rsidRPr="0056573C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56573C">
        <w:t xml:space="preserve">дисциплина  ОУД.02 «Литература» относится к циклу «Общеобразовательная подготовка». 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Содержание программы учебной дисциплины «Литература» направлено на достижение следующих целей: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•</w:t>
      </w:r>
      <w:r w:rsidRPr="0056573C">
        <w:tab/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•</w:t>
      </w:r>
      <w:r w:rsidRPr="0056573C">
        <w:tab/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•</w:t>
      </w:r>
      <w:r w:rsidRPr="0056573C">
        <w:tab/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•</w:t>
      </w:r>
      <w:r w:rsidRPr="0056573C">
        <w:tab/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Освоение содержания учебной дисциплины «Русский язык и литература. Литература» обеспечивает достижение студентами следующих результатов: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•</w:t>
      </w:r>
      <w:r w:rsidRPr="0056573C">
        <w:tab/>
      </w:r>
      <w:r w:rsidRPr="0056573C">
        <w:rPr>
          <w:b/>
          <w:i/>
        </w:rPr>
        <w:t>личностных</w:t>
      </w:r>
      <w:r w:rsidRPr="0056573C">
        <w:t>: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Л1сформированность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Л2сформированность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Л3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Л4готовность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Л5 эстетическое отношение к миру;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Л6совершенствование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Л7использование для решения познавательных и коммуникативных задач различных источников информации (словарей, энциклопедий, интернет-ресурсов и др.);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•</w:t>
      </w:r>
      <w:r w:rsidRPr="0056573C">
        <w:tab/>
      </w:r>
      <w:r w:rsidRPr="0056573C">
        <w:rPr>
          <w:b/>
          <w:i/>
        </w:rPr>
        <w:t>метапредметных</w:t>
      </w:r>
      <w:r w:rsidRPr="0056573C">
        <w:t>: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М1умение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М2умение самостоятельно организовывать собственную деятельность, оценивать ее, определять сферу своих интересов;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М3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М4владение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•</w:t>
      </w:r>
      <w:r w:rsidRPr="0056573C">
        <w:tab/>
      </w:r>
      <w:r w:rsidRPr="0056573C">
        <w:rPr>
          <w:b/>
          <w:i/>
        </w:rPr>
        <w:t>предметных</w:t>
      </w:r>
      <w:r w:rsidRPr="0056573C">
        <w:t>: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П1сформированность устойчивого интереса к чтению как средству познания других культур, уважительного отношения к ним;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П2сформированность навыков различных видов анализа литературных произведений;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П3 владение навыками самоанализа и самооценки на основе наблюдений за собственной речью;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П4владение умением анализировать текст с точки зрения наличия в нем явной и скрытой, основной и второстепенной информации;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П5 владение умением представлять тексты в виде тезисов, конспектов, аннотаций, рефератов, сочинений различных жанров;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П6знание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П7сформированность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П8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П9владение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П10сформированность представлений о системе стилей языка художественной литературы.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242" w:lineRule="exact"/>
      </w:pPr>
    </w:p>
    <w:p w:rsidR="00C76B01" w:rsidRPr="0056573C" w:rsidRDefault="00C76B01" w:rsidP="00C76B01">
      <w:pPr>
        <w:widowControl w:val="0"/>
        <w:numPr>
          <w:ilvl w:val="1"/>
          <w:numId w:val="8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56573C">
        <w:rPr>
          <w:b/>
        </w:rPr>
        <w:t>Характеристика основных видов учебной деятельности студентов</w:t>
      </w:r>
    </w:p>
    <w:p w:rsidR="00C76B01" w:rsidRPr="0056573C" w:rsidRDefault="00C76B01" w:rsidP="00C76B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287"/>
        <w:jc w:val="both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0"/>
        <w:gridCol w:w="6388"/>
      </w:tblGrid>
      <w:tr w:rsidR="00C76B01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14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418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Введение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Аудирование; участие в беседе, ответы на вопросы; чтение</w:t>
            </w:r>
          </w:p>
        </w:tc>
      </w:tr>
      <w:tr w:rsidR="00C76B01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Развитие русской литературы и культуры в первой половине XIX века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Аудирование; работа с источниками информации (допол</w:t>
            </w:r>
            <w:r w:rsidRPr="0056573C">
              <w:softHyphen/>
              <w:t>нительная литература, энциклопедии, словари, в том числе интернет-источники); участие в беседе, ответы на вопросы; чтение; комментированное чтение; аналитическая работа с текстами художественных произведений; подготовка докла</w:t>
            </w:r>
            <w:r w:rsidRPr="0056573C">
              <w:softHyphen/>
              <w:t>дов и сообщений; самостоятельная и групповая работа по за</w:t>
            </w:r>
            <w:r w:rsidRPr="0056573C">
              <w:softHyphen/>
              <w:t>даниям учебника; подготовка к семинару (в том числе подго</w:t>
            </w:r>
            <w:r w:rsidRPr="0056573C">
              <w:softHyphen/>
              <w:t>товка компьютерных презентаций); выступления на семина</w:t>
            </w:r>
            <w:r w:rsidRPr="0056573C">
              <w:softHyphen/>
              <w:t>ре; выразительное чтение стихотворений наизусть; конспек</w:t>
            </w:r>
            <w:r w:rsidRPr="0056573C">
              <w:softHyphen/>
              <w:t>тирование; написание сочинения; работа с иллюстративным материалом; самооценивание и взаимооценивание</w:t>
            </w:r>
          </w:p>
        </w:tc>
      </w:tr>
      <w:tr w:rsidR="00C76B01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Особенности развития русской литературы во второй половине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Аудирование; конспектирование; чтение; комментиро</w:t>
            </w:r>
            <w:r w:rsidRPr="0056573C">
              <w:softHyphen/>
              <w:t>ванное чтение; подготовка сообщений и докладов; само</w:t>
            </w:r>
            <w:r w:rsidRPr="0056573C">
              <w:softHyphen/>
              <w:t>стоятельная работа с источниками информации (дополни</w:t>
            </w:r>
            <w:r w:rsidRPr="0056573C">
              <w:softHyphen/>
              <w:t>тельная литература, энциклопедии, словари, в том числе интернет-источники); устные и письменные ответы на во</w:t>
            </w:r>
            <w:r w:rsidRPr="0056573C">
              <w:softHyphen/>
              <w:t>просы; участие в беседе; аналитическая работа с текстами художественных произведений и критических статей; на</w:t>
            </w:r>
            <w:r w:rsidRPr="0056573C">
              <w:softHyphen/>
              <w:t>писание различных видов планов; реферирование; участие в беседе; работа с иллюстративным материалом; написание сочинения; редактирование текста; реферирование текста; проектная и учебно-исследовательская работа; подготовка к семинару (в том числе подготовка компьютерных презен</w:t>
            </w:r>
            <w:r w:rsidRPr="0056573C">
              <w:softHyphen/>
              <w:t>таций); самооценивание и взаимооценивание</w:t>
            </w:r>
          </w:p>
        </w:tc>
      </w:tr>
      <w:tr w:rsidR="00C76B01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14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418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 xml:space="preserve">Поэзия второй половины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Аудирование; чтение и комментированное чтение; выра</w:t>
            </w:r>
            <w:r w:rsidRPr="0056573C">
              <w:softHyphen/>
              <w:t>зительное чтение и чтение наизусть; участие в беседе; са</w:t>
            </w:r>
            <w:r w:rsidRPr="0056573C">
              <w:softHyphen/>
              <w:t>мостоятельная работа с учебником; аналитическая работа с текстами стихотворений; составление тезисного плана выступления и сочинения; подготовка сообщения; выступ</w:t>
            </w:r>
            <w:r w:rsidRPr="0056573C">
              <w:softHyphen/>
              <w:t>ление на семинаре</w:t>
            </w:r>
          </w:p>
        </w:tc>
      </w:tr>
      <w:tr w:rsidR="00C76B01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Особенности развития литературы и других видов искусства в начале </w:t>
            </w:r>
            <w:r w:rsidRPr="0056573C">
              <w:rPr>
                <w:lang w:val="en-US"/>
              </w:rPr>
              <w:t>XX</w:t>
            </w:r>
            <w:r w:rsidRPr="0056573C">
              <w:t xml:space="preserve"> века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Аудирование, участие в эвристической беседе; работа с источниками информации (дополнительная литература, энциклопедии, словари, в том числе интернет-источники), составление тезисного плана; составление плана сочине</w:t>
            </w:r>
            <w:r w:rsidRPr="0056573C">
              <w:softHyphen/>
              <w:t>ния; аналитическая работа с текстом художественного произведения; чтение; подготовка докладов и выступле</w:t>
            </w:r>
            <w:r w:rsidRPr="0056573C">
              <w:softHyphen/>
              <w:t>ний на семинаре (в том числе подготовка компьютерных презентаций); выразительное чтение и чтение наизусть; составление тезисного и цитатного планов; работа в груп</w:t>
            </w:r>
            <w:r w:rsidRPr="0056573C">
              <w:softHyphen/>
              <w:t>пах по подготовке ответов на проблемные вопросы; про</w:t>
            </w:r>
            <w:r w:rsidRPr="0056573C">
              <w:softHyphen/>
              <w:t>ектная и учебно-исследовательская работа</w:t>
            </w:r>
          </w:p>
        </w:tc>
      </w:tr>
      <w:tr w:rsidR="00C76B01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Особенности развития литературы 1920-х годов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Аудирование, участие в эвристической беседе, ответы на проблемные вопросы; конспектирование; индивидуальная и групповая аналитическая работа с текстами художе</w:t>
            </w:r>
            <w:r w:rsidRPr="0056573C">
              <w:softHyphen/>
              <w:t>ственных произведений и учебника; составление система</w:t>
            </w:r>
            <w:r w:rsidRPr="0056573C">
              <w:softHyphen/>
              <w:t>тизирующей таблицы; составление тезисного и цитатного планов сочинения; написание сочинения; чтение и ком</w:t>
            </w:r>
            <w:r w:rsidRPr="0056573C">
              <w:softHyphen/>
              <w:t>ментированное чтение; выразительное чтение и чтение наизусть; работа с иллюстративным материалом</w:t>
            </w:r>
          </w:p>
        </w:tc>
      </w:tr>
      <w:tr w:rsidR="00C76B01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Особенности развития литературы 1930 — начала 1940-х годов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Аудирование; чтение и комментированное чтение; само</w:t>
            </w:r>
            <w:r w:rsidRPr="0056573C">
              <w:softHyphen/>
              <w:t>стоятельная и групповая работа с текстом учебника; инди</w:t>
            </w:r>
            <w:r w:rsidRPr="0056573C">
              <w:softHyphen/>
              <w:t>видуальная и групповая аналитическая работа с текстами художественных произведений (устная и письменная); выразительное чтение и чтение наизусть; подготовка до</w:t>
            </w:r>
            <w:r w:rsidRPr="0056573C">
              <w:softHyphen/>
              <w:t>кладов и сообщений; составление тезисного и цитатного планов сочинения; работа с иллюстративным материалом; проектная и учебно-исследовательская работа</w:t>
            </w:r>
          </w:p>
        </w:tc>
      </w:tr>
      <w:tr w:rsidR="00C76B01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Особенности развития литера</w:t>
            </w:r>
            <w:r w:rsidRPr="0056573C">
              <w:softHyphen/>
              <w:t>туры периода Великой Отече</w:t>
            </w:r>
            <w:r w:rsidRPr="0056573C">
              <w:softHyphen/>
              <w:t>ственной войны и первых послевоенных лет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Аудирование; чтение и комментированное чтение; под</w:t>
            </w:r>
            <w:r w:rsidRPr="0056573C">
              <w:softHyphen/>
              <w:t>готовка литературной композиции; подготовка сообще</w:t>
            </w:r>
            <w:r w:rsidRPr="0056573C">
              <w:softHyphen/>
              <w:t>ний и докладов; выразительное чтение и чтение наизусть; групповая и индивидуальная работа с текстами художе</w:t>
            </w:r>
            <w:r w:rsidRPr="0056573C">
              <w:softHyphen/>
              <w:t>ственных произведений; реферирование текста; написа</w:t>
            </w:r>
            <w:r w:rsidRPr="0056573C">
              <w:softHyphen/>
              <w:t>ние сочинения</w:t>
            </w:r>
          </w:p>
        </w:tc>
      </w:tr>
      <w:tr w:rsidR="00C76B01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Особенности развития литера</w:t>
            </w:r>
            <w:r w:rsidRPr="0056573C">
              <w:softHyphen/>
              <w:t>туры 1950—1980-х годов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Аудирование; групповая аналитическая работа с текста</w:t>
            </w:r>
            <w:r w:rsidRPr="0056573C">
              <w:softHyphen/>
              <w:t>ми литературных произведений; выразительное чтение и чтение наизусть; самооценивание и взаимооценивание; составление тезисного плана</w:t>
            </w:r>
          </w:p>
        </w:tc>
      </w:tr>
      <w:tr w:rsidR="00C76B01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Русское литературное зарубежье 1920—1990-х годов (три волны эмиграции)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Аудирование; участие в эвристической беседе; чтение; са</w:t>
            </w:r>
            <w:r w:rsidRPr="0056573C">
              <w:softHyphen/>
              <w:t>мостоятельная аналитическая работа с текстами художе</w:t>
            </w:r>
            <w:r w:rsidRPr="0056573C">
              <w:softHyphen/>
              <w:t>ственных произведений</w:t>
            </w:r>
          </w:p>
        </w:tc>
      </w:tr>
      <w:tr w:rsidR="00C76B01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Особенности развития литературы конца 1980—2000-х годов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Аудирование; чтение; самостоятельная аналитическая работа с текстами художественных произведений, анноти</w:t>
            </w:r>
            <w:r w:rsidRPr="0056573C">
              <w:softHyphen/>
              <w:t>рование; подготовка докладов и сообщений</w:t>
            </w:r>
          </w:p>
        </w:tc>
      </w:tr>
    </w:tbl>
    <w:p w:rsidR="00C76B01" w:rsidRPr="0056573C" w:rsidRDefault="00C76B01" w:rsidP="00C76B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</w:p>
    <w:p w:rsidR="00C76B01" w:rsidRPr="0056573C" w:rsidRDefault="00C76B01" w:rsidP="00C76B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5B9BD5"/>
        </w:rPr>
      </w:pPr>
      <w:r w:rsidRPr="0056573C">
        <w:t xml:space="preserve">Формируемые действия направлены на подготовку обучающихся к освоению ОК из ФГОС СПО. </w:t>
      </w:r>
    </w:p>
    <w:p w:rsidR="00C76B01" w:rsidRPr="0056573C" w:rsidRDefault="00C76B01" w:rsidP="00C76B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</w:pP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>1.5. Рекомендуемое количество часов на освоение программы дисциплины: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Максимальной учебной нагрузки обучающегося 176 часов, в том числе:</w:t>
      </w:r>
    </w:p>
    <w:p w:rsidR="00C76B01" w:rsidRPr="0056573C" w:rsidRDefault="00C76B01" w:rsidP="00C76B01">
      <w:pPr>
        <w:numPr>
          <w:ilvl w:val="0"/>
          <w:numId w:val="6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обязательной аудиторной учебной нагрузки обучающегося 117 часов;</w:t>
      </w:r>
    </w:p>
    <w:p w:rsidR="00C76B01" w:rsidRPr="0056573C" w:rsidRDefault="00C76B01" w:rsidP="00C76B01">
      <w:pPr>
        <w:numPr>
          <w:ilvl w:val="0"/>
          <w:numId w:val="6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самостоятельной работы обучающегося 59 часов.</w:t>
      </w:r>
    </w:p>
    <w:p w:rsidR="00C76B01" w:rsidRPr="0056573C" w:rsidRDefault="00C76B01" w:rsidP="00C76B01">
      <w:pPr>
        <w:spacing w:after="200" w:line="276" w:lineRule="auto"/>
        <w:rPr>
          <w:b/>
          <w:bCs/>
        </w:rPr>
      </w:pPr>
    </w:p>
    <w:p w:rsidR="00C76B01" w:rsidRPr="0056573C" w:rsidRDefault="00C76B01" w:rsidP="00C76B01">
      <w:pPr>
        <w:spacing w:after="200" w:line="276" w:lineRule="auto"/>
        <w:rPr>
          <w:b/>
          <w:bCs/>
        </w:rPr>
      </w:pPr>
      <w:r w:rsidRPr="0056573C">
        <w:rPr>
          <w:b/>
          <w:bCs/>
        </w:rPr>
        <w:br w:type="page"/>
      </w:r>
    </w:p>
    <w:p w:rsidR="00C76B01" w:rsidRPr="0056573C" w:rsidRDefault="00C76B01" w:rsidP="00C76B01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C76B01" w:rsidRPr="0056573C" w:rsidRDefault="00C76B01" w:rsidP="00C76B0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center"/>
        <w:rPr>
          <w:b/>
        </w:rPr>
      </w:pPr>
      <w:r>
        <w:rPr>
          <w:b/>
        </w:rPr>
        <w:t xml:space="preserve">ОУД.03 </w:t>
      </w:r>
      <w:r w:rsidRPr="0056573C">
        <w:rPr>
          <w:b/>
        </w:rPr>
        <w:t>«</w:t>
      </w:r>
      <w:r>
        <w:rPr>
          <w:b/>
        </w:rPr>
        <w:t>Иностранный язык</w:t>
      </w:r>
      <w:r w:rsidRPr="0056573C">
        <w:rPr>
          <w:b/>
        </w:rPr>
        <w:t>» (английский)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C76B01" w:rsidRPr="0056573C" w:rsidRDefault="00C76B01" w:rsidP="00C76B0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56573C">
        <w:rPr>
          <w:b/>
        </w:rPr>
        <w:t xml:space="preserve">Область применения программы. 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56573C">
        <w:rPr>
          <w:b/>
        </w:rPr>
        <w:t>1.1.</w:t>
      </w:r>
      <w:r w:rsidRPr="0056573C">
        <w:t xml:space="preserve"> Рабочая программа учебной дисциплины ОУД.03 «Иностранный язык» предназначена для изучения иностранного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 </w:t>
      </w:r>
    </w:p>
    <w:p w:rsidR="00C76B01" w:rsidRPr="0056573C" w:rsidRDefault="00C76B01" w:rsidP="00C76B0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B050"/>
        </w:rPr>
      </w:pP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3" w:lineRule="exact"/>
        <w:rPr>
          <w:i/>
          <w:color w:val="00B050"/>
        </w:rPr>
      </w:pP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  <w:rPr>
          <w:b/>
          <w:i/>
          <w:color w:val="00B050"/>
        </w:rPr>
      </w:pPr>
    </w:p>
    <w:p w:rsidR="00C76B01" w:rsidRPr="0056573C" w:rsidRDefault="00C76B01" w:rsidP="00C76B01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6573C">
        <w:t>в структуре основной профессиональной образовательной программы: дисциплина ОУД.03 «Иностранный язык» относится к циклу «Общеобразовательная подготовка».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</w:rPr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C76B01" w:rsidRPr="0056573C" w:rsidRDefault="00C76B01" w:rsidP="00C76B01">
      <w:pPr>
        <w:autoSpaceDE w:val="0"/>
        <w:autoSpaceDN w:val="0"/>
        <w:adjustRightInd w:val="0"/>
        <w:ind w:firstLine="567"/>
      </w:pPr>
      <w:r w:rsidRPr="0056573C">
        <w:t xml:space="preserve">Содержание программы учебной дисциплины «Английский язык» направлено на достижение следующих </w:t>
      </w:r>
      <w:r w:rsidRPr="0056573C">
        <w:rPr>
          <w:b/>
          <w:bCs/>
        </w:rPr>
        <w:t>целей</w:t>
      </w:r>
      <w:r w:rsidRPr="0056573C">
        <w:t>:</w:t>
      </w:r>
    </w:p>
    <w:p w:rsidR="00C76B01" w:rsidRPr="0056573C" w:rsidRDefault="00C76B01" w:rsidP="00C76B01">
      <w:pPr>
        <w:autoSpaceDE w:val="0"/>
        <w:autoSpaceDN w:val="0"/>
        <w:adjustRightInd w:val="0"/>
        <w:ind w:firstLine="567"/>
      </w:pPr>
    </w:p>
    <w:p w:rsidR="00C76B01" w:rsidRPr="0056573C" w:rsidRDefault="00C76B01" w:rsidP="00C76B01">
      <w:pPr>
        <w:autoSpaceDE w:val="0"/>
        <w:autoSpaceDN w:val="0"/>
        <w:adjustRightInd w:val="0"/>
        <w:ind w:firstLine="567"/>
      </w:pPr>
      <w:r w:rsidRPr="0056573C">
        <w:t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C76B01" w:rsidRPr="0056573C" w:rsidRDefault="00C76B01" w:rsidP="00C76B01">
      <w:pPr>
        <w:autoSpaceDE w:val="0"/>
        <w:autoSpaceDN w:val="0"/>
        <w:adjustRightInd w:val="0"/>
        <w:ind w:firstLine="567"/>
      </w:pPr>
      <w:r w:rsidRPr="0056573C">
        <w:t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C76B01" w:rsidRPr="0056573C" w:rsidRDefault="00C76B01" w:rsidP="00C76B01">
      <w:pPr>
        <w:autoSpaceDE w:val="0"/>
        <w:autoSpaceDN w:val="0"/>
        <w:adjustRightInd w:val="0"/>
        <w:ind w:firstLine="567"/>
      </w:pPr>
      <w:r w:rsidRPr="0056573C">
        <w:t>• формирование и развитие всех компонентов коммуникативной компетенции: лингвистической, социолингвистической, дискурсивной, социокультурной,</w:t>
      </w:r>
    </w:p>
    <w:p w:rsidR="00C76B01" w:rsidRPr="0056573C" w:rsidRDefault="00C76B01" w:rsidP="00C76B01">
      <w:pPr>
        <w:autoSpaceDE w:val="0"/>
        <w:autoSpaceDN w:val="0"/>
        <w:adjustRightInd w:val="0"/>
      </w:pPr>
      <w:r w:rsidRPr="0056573C">
        <w:t>социальной, стратегической и предметной;</w:t>
      </w:r>
    </w:p>
    <w:p w:rsidR="00C76B01" w:rsidRPr="0056573C" w:rsidRDefault="00C76B01" w:rsidP="00C76B01">
      <w:pPr>
        <w:autoSpaceDE w:val="0"/>
        <w:autoSpaceDN w:val="0"/>
        <w:adjustRightInd w:val="0"/>
        <w:ind w:firstLine="708"/>
      </w:pPr>
      <w:r w:rsidRPr="0056573C">
        <w:t>• воспитание личности, способной и желающей участвовать в общении на межкультурном уровне;</w:t>
      </w:r>
    </w:p>
    <w:p w:rsidR="00C76B01" w:rsidRPr="0056573C" w:rsidRDefault="00C76B01" w:rsidP="00C76B01">
      <w:pPr>
        <w:autoSpaceDE w:val="0"/>
        <w:autoSpaceDN w:val="0"/>
        <w:adjustRightInd w:val="0"/>
        <w:ind w:firstLine="283"/>
      </w:pPr>
      <w:r w:rsidRPr="0056573C">
        <w:t>• воспитание уважительного отношения к другим культурам и социальным субкультурам.</w:t>
      </w:r>
    </w:p>
    <w:p w:rsidR="00C76B01" w:rsidRPr="0056573C" w:rsidRDefault="00C76B01" w:rsidP="00C76B01">
      <w:pPr>
        <w:autoSpaceDE w:val="0"/>
        <w:autoSpaceDN w:val="0"/>
        <w:adjustRightInd w:val="0"/>
        <w:spacing w:before="110"/>
        <w:ind w:right="5" w:firstLine="283"/>
        <w:jc w:val="both"/>
      </w:pPr>
      <w:r w:rsidRPr="0056573C">
        <w:t>Содержание учебной дисциплины направлено на формирование различных видов компетенций:</w:t>
      </w:r>
    </w:p>
    <w:p w:rsidR="00C76B01" w:rsidRPr="0056573C" w:rsidRDefault="00C76B01" w:rsidP="00C76B01">
      <w:pPr>
        <w:widowControl w:val="0"/>
        <w:numPr>
          <w:ilvl w:val="0"/>
          <w:numId w:val="76"/>
        </w:numPr>
        <w:tabs>
          <w:tab w:val="left" w:pos="566"/>
        </w:tabs>
        <w:autoSpaceDE w:val="0"/>
        <w:autoSpaceDN w:val="0"/>
        <w:adjustRightInd w:val="0"/>
        <w:spacing w:before="110"/>
        <w:jc w:val="both"/>
      </w:pPr>
      <w:r w:rsidRPr="0056573C">
        <w:rPr>
          <w:b/>
          <w:bCs/>
          <w:i/>
          <w:iCs/>
        </w:rPr>
        <w:t xml:space="preserve">лингвистической </w:t>
      </w:r>
      <w:r w:rsidRPr="0056573C">
        <w:t>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</w:t>
      </w:r>
      <w:r w:rsidRPr="0056573C">
        <w:softHyphen/>
        <w:t>зование приобретенного словарного запаса;</w:t>
      </w:r>
    </w:p>
    <w:p w:rsidR="00C76B01" w:rsidRPr="0056573C" w:rsidRDefault="00C76B01" w:rsidP="00C76B01">
      <w:pPr>
        <w:widowControl w:val="0"/>
        <w:numPr>
          <w:ilvl w:val="0"/>
          <w:numId w:val="76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rPr>
          <w:b/>
          <w:bCs/>
          <w:i/>
          <w:iCs/>
        </w:rPr>
        <w:t xml:space="preserve">социолингвистической </w:t>
      </w:r>
      <w:r w:rsidRPr="0056573C">
        <w:t>— совершенствование умений в основных видах рече</w:t>
      </w:r>
      <w:r w:rsidRPr="0056573C">
        <w:softHyphen/>
        <w:t>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C76B01" w:rsidRPr="0056573C" w:rsidRDefault="00C76B01" w:rsidP="00C76B01">
      <w:pPr>
        <w:widowControl w:val="0"/>
        <w:numPr>
          <w:ilvl w:val="0"/>
          <w:numId w:val="76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rPr>
          <w:b/>
          <w:bCs/>
          <w:i/>
          <w:iCs/>
        </w:rPr>
        <w:t xml:space="preserve">дискурсивной </w:t>
      </w:r>
      <w:r w:rsidRPr="0056573C">
        <w:t>— развитие способности использовать определенную стратегию и тактику общения для устного и письменного конструирования и интерпрета</w:t>
      </w:r>
      <w:r w:rsidRPr="0056573C">
        <w:softHyphen/>
        <w:t>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C76B01" w:rsidRPr="0056573C" w:rsidRDefault="00C76B01" w:rsidP="00C76B01">
      <w:pPr>
        <w:widowControl w:val="0"/>
        <w:numPr>
          <w:ilvl w:val="0"/>
          <w:numId w:val="76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rPr>
          <w:b/>
          <w:bCs/>
          <w:i/>
          <w:iCs/>
        </w:rPr>
        <w:t xml:space="preserve">социокультурной </w:t>
      </w:r>
      <w:r w:rsidRPr="0056573C">
        <w:t>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C76B01" w:rsidRPr="0056573C" w:rsidRDefault="00C76B01" w:rsidP="00C76B01">
      <w:pPr>
        <w:widowControl w:val="0"/>
        <w:numPr>
          <w:ilvl w:val="0"/>
          <w:numId w:val="76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rPr>
          <w:b/>
          <w:bCs/>
          <w:i/>
          <w:iCs/>
        </w:rPr>
        <w:t xml:space="preserve">социальной </w:t>
      </w:r>
      <w:r w:rsidRPr="0056573C">
        <w:t>— развитие умения вступать в коммуникацию и поддерживать ее;</w:t>
      </w:r>
    </w:p>
    <w:p w:rsidR="00C76B01" w:rsidRPr="0056573C" w:rsidRDefault="00C76B01" w:rsidP="00C76B01">
      <w:pPr>
        <w:widowControl w:val="0"/>
        <w:numPr>
          <w:ilvl w:val="0"/>
          <w:numId w:val="76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rPr>
          <w:b/>
          <w:bCs/>
          <w:i/>
          <w:iCs/>
        </w:rPr>
        <w:t xml:space="preserve">стратегической </w:t>
      </w:r>
      <w:r w:rsidRPr="0056573C">
        <w:t>— совершенствование умения компенсировать недостаточ</w:t>
      </w:r>
      <w:r w:rsidRPr="0056573C">
        <w:softHyphen/>
        <w:t>ность знания языка и опыта общения в иноязычной среде;</w:t>
      </w:r>
    </w:p>
    <w:p w:rsidR="00C76B01" w:rsidRPr="0056573C" w:rsidRDefault="00C76B01" w:rsidP="00C76B01">
      <w:pPr>
        <w:widowControl w:val="0"/>
        <w:numPr>
          <w:ilvl w:val="0"/>
          <w:numId w:val="76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rPr>
          <w:b/>
          <w:bCs/>
          <w:i/>
          <w:iCs/>
        </w:rPr>
        <w:t xml:space="preserve">предметной </w:t>
      </w:r>
      <w:r w:rsidRPr="0056573C">
        <w:t>— развитие умения использовать знания и навыки, формируе</w:t>
      </w:r>
      <w:r w:rsidRPr="0056573C">
        <w:softHyphen/>
        <w:t>мые в рамках дисциплины «Английский язык», для решения различных про</w:t>
      </w:r>
      <w:r w:rsidRPr="0056573C">
        <w:softHyphen/>
        <w:t>блем.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color w:val="FF0000"/>
        </w:rPr>
      </w:pP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36" w:lineRule="exact"/>
      </w:pPr>
    </w:p>
    <w:p w:rsidR="00C76B01" w:rsidRPr="0056573C" w:rsidRDefault="00C76B01" w:rsidP="00C76B01">
      <w:pPr>
        <w:autoSpaceDE w:val="0"/>
        <w:autoSpaceDN w:val="0"/>
        <w:adjustRightInd w:val="0"/>
        <w:spacing w:before="14"/>
        <w:ind w:firstLine="283"/>
        <w:jc w:val="both"/>
        <w:rPr>
          <w:b/>
          <w:bCs/>
        </w:rPr>
      </w:pPr>
      <w:r w:rsidRPr="0056573C">
        <w:t>Освоение содержания учебной дисциплины «Иностранный язык» обеспечивает до</w:t>
      </w:r>
      <w:r w:rsidRPr="0056573C">
        <w:softHyphen/>
        <w:t xml:space="preserve">стижение студентами следующих </w:t>
      </w:r>
      <w:r w:rsidRPr="0056573C">
        <w:rPr>
          <w:b/>
          <w:bCs/>
        </w:rPr>
        <w:t>результатов:</w:t>
      </w:r>
    </w:p>
    <w:p w:rsidR="00C76B01" w:rsidRPr="0056573C" w:rsidRDefault="00C76B01" w:rsidP="00C76B01">
      <w:pPr>
        <w:tabs>
          <w:tab w:val="left" w:pos="571"/>
        </w:tabs>
        <w:autoSpaceDE w:val="0"/>
        <w:autoSpaceDN w:val="0"/>
        <w:adjustRightInd w:val="0"/>
        <w:spacing w:before="110"/>
        <w:ind w:left="293"/>
        <w:rPr>
          <w:b/>
          <w:bCs/>
          <w:i/>
          <w:iCs/>
        </w:rPr>
      </w:pPr>
      <w:r w:rsidRPr="0056573C">
        <w:rPr>
          <w:b/>
          <w:bCs/>
          <w:i/>
          <w:iCs/>
        </w:rPr>
        <w:t>•</w:t>
      </w:r>
      <w:r w:rsidRPr="0056573C">
        <w:rPr>
          <w:b/>
          <w:bCs/>
          <w:i/>
          <w:iCs/>
        </w:rPr>
        <w:tab/>
        <w:t>личностных:</w:t>
      </w:r>
    </w:p>
    <w:p w:rsidR="00C76B01" w:rsidRPr="0056573C" w:rsidRDefault="00C76B01" w:rsidP="00C76B01">
      <w:pPr>
        <w:tabs>
          <w:tab w:val="left" w:pos="859"/>
        </w:tabs>
        <w:autoSpaceDE w:val="0"/>
        <w:autoSpaceDN w:val="0"/>
        <w:adjustRightInd w:val="0"/>
        <w:ind w:left="720"/>
        <w:jc w:val="both"/>
      </w:pPr>
      <w:r w:rsidRPr="0056573C">
        <w:t>Л1 сформированность ценностного отношения к языку как культурному фено</w:t>
      </w:r>
      <w:r w:rsidRPr="0056573C">
        <w:softHyphen/>
        <w:t>мену и средству отображения развития общества, его истории и духовной</w:t>
      </w:r>
    </w:p>
    <w:p w:rsidR="00C76B01" w:rsidRPr="0056573C" w:rsidRDefault="00C76B01" w:rsidP="00C76B01">
      <w:pPr>
        <w:autoSpaceDE w:val="0"/>
        <w:autoSpaceDN w:val="0"/>
        <w:adjustRightInd w:val="0"/>
        <w:ind w:left="859"/>
      </w:pPr>
      <w:r w:rsidRPr="0056573C">
        <w:t>культуры;</w:t>
      </w:r>
    </w:p>
    <w:p w:rsidR="00C76B01" w:rsidRPr="0056573C" w:rsidRDefault="00C76B01" w:rsidP="00C76B01">
      <w:pPr>
        <w:tabs>
          <w:tab w:val="left" w:pos="859"/>
        </w:tabs>
        <w:autoSpaceDE w:val="0"/>
        <w:autoSpaceDN w:val="0"/>
        <w:adjustRightInd w:val="0"/>
        <w:ind w:left="720"/>
        <w:jc w:val="both"/>
      </w:pPr>
      <w:r w:rsidRPr="0056573C">
        <w:t>Л2 сформированность широкого представления о достижениях национальных культур, о роли английского языка и культуры в развитии мировой куль</w:t>
      </w:r>
      <w:r w:rsidRPr="0056573C">
        <w:softHyphen/>
        <w:t>туры;</w:t>
      </w:r>
    </w:p>
    <w:p w:rsidR="00C76B01" w:rsidRPr="0056573C" w:rsidRDefault="00C76B01" w:rsidP="00C76B01">
      <w:pPr>
        <w:tabs>
          <w:tab w:val="left" w:pos="859"/>
        </w:tabs>
        <w:autoSpaceDE w:val="0"/>
        <w:autoSpaceDN w:val="0"/>
        <w:adjustRightInd w:val="0"/>
        <w:ind w:left="720"/>
        <w:jc w:val="both"/>
      </w:pPr>
      <w:r w:rsidRPr="0056573C">
        <w:t>Л3 развитие интереса и способности к наблюдению за иным способом мировидения;</w:t>
      </w:r>
    </w:p>
    <w:p w:rsidR="00C76B01" w:rsidRPr="0056573C" w:rsidRDefault="00C76B01" w:rsidP="00C76B01">
      <w:pPr>
        <w:tabs>
          <w:tab w:val="left" w:pos="859"/>
        </w:tabs>
        <w:autoSpaceDE w:val="0"/>
        <w:autoSpaceDN w:val="0"/>
        <w:adjustRightInd w:val="0"/>
        <w:ind w:left="720"/>
        <w:jc w:val="both"/>
      </w:pPr>
      <w:r w:rsidRPr="0056573C">
        <w:t>Л4 осознание своего места в поликультурном мире; готовность и способность вести диалог на английском языке с представителями других культур, до</w:t>
      </w:r>
      <w:r w:rsidRPr="0056573C">
        <w:softHyphen/>
        <w:t>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C76B01" w:rsidRPr="0056573C" w:rsidRDefault="00C76B01" w:rsidP="00C76B01">
      <w:pPr>
        <w:tabs>
          <w:tab w:val="left" w:pos="859"/>
        </w:tabs>
        <w:autoSpaceDE w:val="0"/>
        <w:autoSpaceDN w:val="0"/>
        <w:adjustRightInd w:val="0"/>
        <w:ind w:left="720"/>
        <w:jc w:val="both"/>
      </w:pPr>
      <w:r w:rsidRPr="0056573C">
        <w:t>Л5 готовность и способность к непрерывному образованию, включая самооб</w:t>
      </w:r>
      <w:r w:rsidRPr="0056573C">
        <w:softHyphen/>
        <w:t>разование, как в профессиональной области с использованием английского языка, так и в сфере английского языка;</w:t>
      </w:r>
    </w:p>
    <w:p w:rsidR="00C76B01" w:rsidRPr="0056573C" w:rsidRDefault="00C76B01" w:rsidP="00C76B01">
      <w:pPr>
        <w:tabs>
          <w:tab w:val="left" w:pos="571"/>
        </w:tabs>
        <w:autoSpaceDE w:val="0"/>
        <w:autoSpaceDN w:val="0"/>
        <w:adjustRightInd w:val="0"/>
        <w:spacing w:before="110"/>
        <w:ind w:left="293"/>
        <w:rPr>
          <w:b/>
          <w:bCs/>
          <w:i/>
          <w:iCs/>
        </w:rPr>
      </w:pPr>
      <w:r w:rsidRPr="0056573C">
        <w:rPr>
          <w:b/>
          <w:bCs/>
          <w:i/>
          <w:iCs/>
        </w:rPr>
        <w:t>•</w:t>
      </w:r>
      <w:r w:rsidRPr="0056573C">
        <w:rPr>
          <w:b/>
          <w:bCs/>
          <w:i/>
          <w:iCs/>
        </w:rPr>
        <w:tab/>
        <w:t>метапредметных:</w:t>
      </w:r>
    </w:p>
    <w:p w:rsidR="00C76B01" w:rsidRPr="0056573C" w:rsidRDefault="00C76B01" w:rsidP="00C76B01">
      <w:pPr>
        <w:tabs>
          <w:tab w:val="left" w:pos="859"/>
        </w:tabs>
        <w:autoSpaceDE w:val="0"/>
        <w:autoSpaceDN w:val="0"/>
        <w:adjustRightInd w:val="0"/>
        <w:ind w:left="859" w:hanging="283"/>
        <w:jc w:val="both"/>
      </w:pPr>
      <w:r w:rsidRPr="0056573C">
        <w:t xml:space="preserve">  М1 умение самостоятельно выбирать успешные коммуникативные стратегии в различных ситуациях общения;</w:t>
      </w:r>
    </w:p>
    <w:p w:rsidR="00C76B01" w:rsidRPr="0056573C" w:rsidRDefault="00C76B01" w:rsidP="00C76B01">
      <w:pPr>
        <w:tabs>
          <w:tab w:val="left" w:pos="854"/>
        </w:tabs>
        <w:autoSpaceDE w:val="0"/>
        <w:autoSpaceDN w:val="0"/>
        <w:adjustRightInd w:val="0"/>
        <w:spacing w:before="43"/>
        <w:ind w:left="720"/>
        <w:jc w:val="both"/>
      </w:pPr>
      <w:r w:rsidRPr="0056573C">
        <w:t>М2 владение навыками проектной деятельности, моделирующей реальные си</w:t>
      </w:r>
      <w:r w:rsidRPr="0056573C">
        <w:softHyphen/>
        <w:t>туации межкультурной коммуникации;</w:t>
      </w:r>
    </w:p>
    <w:p w:rsidR="00C76B01" w:rsidRPr="0056573C" w:rsidRDefault="00C76B01" w:rsidP="00C76B01">
      <w:pPr>
        <w:tabs>
          <w:tab w:val="left" w:pos="854"/>
        </w:tabs>
        <w:autoSpaceDE w:val="0"/>
        <w:autoSpaceDN w:val="0"/>
        <w:adjustRightInd w:val="0"/>
        <w:ind w:left="720"/>
        <w:jc w:val="both"/>
      </w:pPr>
      <w:r w:rsidRPr="0056573C">
        <w:t>М3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C76B01" w:rsidRPr="0056573C" w:rsidRDefault="00C76B01" w:rsidP="00C76B01">
      <w:pPr>
        <w:tabs>
          <w:tab w:val="left" w:pos="854"/>
        </w:tabs>
        <w:autoSpaceDE w:val="0"/>
        <w:autoSpaceDN w:val="0"/>
        <w:adjustRightInd w:val="0"/>
        <w:ind w:left="720"/>
        <w:jc w:val="both"/>
      </w:pPr>
      <w:r w:rsidRPr="0056573C">
        <w:t>М4 умение ясно, логично и точно излагать свою точку зрения, используя адек</w:t>
      </w:r>
      <w:r w:rsidRPr="0056573C">
        <w:softHyphen/>
        <w:t>ватные языковые средства;</w:t>
      </w:r>
    </w:p>
    <w:p w:rsidR="00C76B01" w:rsidRPr="0056573C" w:rsidRDefault="00C76B01" w:rsidP="00C76B01">
      <w:pPr>
        <w:autoSpaceDE w:val="0"/>
        <w:autoSpaceDN w:val="0"/>
        <w:adjustRightInd w:val="0"/>
        <w:spacing w:before="110"/>
        <w:ind w:left="288"/>
        <w:rPr>
          <w:b/>
          <w:bCs/>
          <w:i/>
          <w:iCs/>
        </w:rPr>
      </w:pPr>
      <w:r w:rsidRPr="0056573C">
        <w:rPr>
          <w:b/>
          <w:bCs/>
          <w:i/>
          <w:iCs/>
        </w:rPr>
        <w:t>• предметных:</w:t>
      </w:r>
    </w:p>
    <w:p w:rsidR="00C76B01" w:rsidRPr="0056573C" w:rsidRDefault="00C76B01" w:rsidP="00C76B01">
      <w:pPr>
        <w:tabs>
          <w:tab w:val="left" w:pos="854"/>
        </w:tabs>
        <w:autoSpaceDE w:val="0"/>
        <w:autoSpaceDN w:val="0"/>
        <w:adjustRightInd w:val="0"/>
        <w:ind w:left="720"/>
        <w:jc w:val="both"/>
      </w:pPr>
      <w:r w:rsidRPr="0056573C">
        <w:t>П1 сформированность коммуникативной иноязычной компетенции, необхо</w:t>
      </w:r>
      <w:r w:rsidRPr="0056573C">
        <w:softHyphen/>
        <w:t>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C76B01" w:rsidRPr="0056573C" w:rsidRDefault="00C76B01" w:rsidP="00C76B01">
      <w:pPr>
        <w:tabs>
          <w:tab w:val="left" w:pos="854"/>
        </w:tabs>
        <w:autoSpaceDE w:val="0"/>
        <w:autoSpaceDN w:val="0"/>
        <w:adjustRightInd w:val="0"/>
        <w:ind w:left="720"/>
        <w:jc w:val="both"/>
      </w:pPr>
      <w:r w:rsidRPr="0056573C">
        <w:t>П2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</w:t>
      </w:r>
      <w:r w:rsidRPr="0056573C">
        <w:softHyphen/>
        <w:t>рящих стран;</w:t>
      </w:r>
    </w:p>
    <w:p w:rsidR="00C76B01" w:rsidRPr="0056573C" w:rsidRDefault="00C76B01" w:rsidP="00C76B01">
      <w:pPr>
        <w:tabs>
          <w:tab w:val="left" w:pos="854"/>
        </w:tabs>
        <w:autoSpaceDE w:val="0"/>
        <w:autoSpaceDN w:val="0"/>
        <w:adjustRightInd w:val="0"/>
        <w:ind w:left="720"/>
        <w:jc w:val="both"/>
      </w:pPr>
      <w:r w:rsidRPr="0056573C">
        <w:t>П3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C76B01" w:rsidRPr="0056573C" w:rsidRDefault="00C76B01" w:rsidP="00C76B01">
      <w:pPr>
        <w:tabs>
          <w:tab w:val="left" w:pos="854"/>
        </w:tabs>
        <w:autoSpaceDE w:val="0"/>
        <w:autoSpaceDN w:val="0"/>
        <w:adjustRightInd w:val="0"/>
        <w:ind w:left="720"/>
        <w:jc w:val="both"/>
      </w:pPr>
      <w:r w:rsidRPr="0056573C">
        <w:t>П4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after="200" w:line="229" w:lineRule="auto"/>
        <w:ind w:left="426"/>
        <w:jc w:val="both"/>
      </w:pP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242" w:lineRule="exact"/>
      </w:pPr>
    </w:p>
    <w:p w:rsidR="00C76B01" w:rsidRPr="0056573C" w:rsidRDefault="00C76B01" w:rsidP="00C76B01">
      <w:pPr>
        <w:spacing w:after="200" w:line="276" w:lineRule="auto"/>
        <w:rPr>
          <w:b/>
        </w:rPr>
      </w:pPr>
      <w:r w:rsidRPr="0056573C">
        <w:rPr>
          <w:b/>
        </w:rPr>
        <w:br w:type="page"/>
      </w:r>
    </w:p>
    <w:p w:rsidR="00C76B01" w:rsidRPr="0056573C" w:rsidRDefault="00C76B01" w:rsidP="00C76B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6573C">
        <w:rPr>
          <w:b/>
        </w:rPr>
        <w:t>1.4. Характеристика основных видов учебной деятельности</w:t>
      </w:r>
    </w:p>
    <w:p w:rsidR="00C76B01" w:rsidRPr="0056573C" w:rsidRDefault="00C76B01" w:rsidP="00C76B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8"/>
        <w:gridCol w:w="6798"/>
      </w:tblGrid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35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64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630"/>
              <w:contextualSpacing/>
              <w:rPr>
                <w:b/>
                <w:bCs/>
                <w:smallCaps/>
              </w:rPr>
            </w:pPr>
            <w:r w:rsidRPr="0056573C">
              <w:rPr>
                <w:b/>
                <w:bCs/>
                <w:smallCaps/>
              </w:rPr>
              <w:t>виды речевой деятельности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Аудирование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Выделять наиболее существенные элементы сообщения.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Извлекать необходимую информацию.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Отделять объективную информацию от субъективной.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Адаптироваться к индивидуальным особенностям говорящего, его темпу речи.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Пользоваться языковой и контекстуальной догадкой, прогнози</w:t>
            </w:r>
            <w:r w:rsidRPr="0056573C">
              <w:softHyphen/>
              <w:t>рованием.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Получать дополнительную информацию и уточнять полученную с помощью переспроса или просьбы.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Выражать свое отношение (согласие, несогласие) к прослушан</w:t>
            </w:r>
            <w:r w:rsidRPr="0056573C">
              <w:softHyphen/>
              <w:t>ной информации, обосновывая его.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реферат, аннотацию прослушанного текста; состав</w:t>
            </w:r>
            <w:r w:rsidRPr="0056573C">
              <w:softHyphen/>
              <w:t>лять таблицу, схему на основе информации из текста.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Передавать на английском языке (устно или письменно) содержа</w:t>
            </w:r>
            <w:r w:rsidRPr="0056573C">
              <w:softHyphen/>
              <w:t>ние услышанного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Говорение: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• монологическая речь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Осуществлять неподготовленное высказывание на заданную тему или в соответствии с ситуацией.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Делать подготовленное сообщение (краткое, развернутое) раз</w:t>
            </w:r>
            <w:r w:rsidRPr="0056573C">
              <w:softHyphen/>
              <w:t>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Делать развернутое сообщение, содержащее выражение соб</w:t>
            </w:r>
            <w:r w:rsidRPr="0056573C">
              <w:softHyphen/>
              <w:t>ственной точки зрения, оценку передаваемой информации.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Комментировать услышанное/увиденное/прочитанное.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устный реферат услышанного или прочитанного тек</w:t>
            </w:r>
            <w:r w:rsidRPr="0056573C">
              <w:softHyphen/>
              <w:t>ста.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вопросы для интервью.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Давать определения известным явлениям, понятиям, предметам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• диалогическая речь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Уточнять и дополнять сказанное.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Использовать адекватные эмоционально-экспрессивные средства, мимику и жесты.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Соблюдать логику и последовательность высказываний.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Использовать монологические высказывания (развернутые ре</w:t>
            </w:r>
            <w:r w:rsidRPr="0056573C">
              <w:softHyphen/>
              <w:t>плики) в диалогической речи.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Принимать участие в диалогах (полилогах) различных видов (диалог-рассуждение, диалог-расспрос, диалог-побуждение, диалог — обмен информацией, диалог — обмен мнениями, дис</w:t>
            </w:r>
            <w:r w:rsidRPr="0056573C">
              <w:softHyphen/>
              <w:t>куссия, полемика) на заданную тему или в соответствии с ситуа</w:t>
            </w:r>
            <w:r w:rsidRPr="0056573C">
              <w:softHyphen/>
              <w:t>цией; приводить аргументацию и делать заключения.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Выражать отношение (оценку, согласие, несогласие) к высказы</w:t>
            </w:r>
            <w:r w:rsidRPr="0056573C">
              <w:softHyphen/>
              <w:t>ваниям партнера.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Проводить интервью на заданную тему.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Запрашивать необходимую информацию.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Задавать вопросы, пользоваться переспросами.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Уточнять и дополнять сказанное, пользоваться перифразами.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35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64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Инициировать общение, проявлять инициативу, обращаться за помощью к партнеру, подхватывать и дополнять его мысль, кор</w:t>
            </w:r>
            <w:r w:rsidRPr="0056573C">
              <w:softHyphen/>
              <w:t>ректно прерывать партнера, менять тему разговора, завершать разговор.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Использовать адекватные эмоционально-экспрессивные сред</w:t>
            </w:r>
            <w:r w:rsidRPr="0056573C">
              <w:softHyphen/>
              <w:t>ства, мимику и жесты.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Соблюдать логику и последовательность высказываний.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Концентрировать и распределять внимание в процессе общения.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Быстро реагировать на реплики партнера.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Использовать монологические высказывания (развернутые реплики) в диалогической речи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чтение: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• просмотровое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Определять тип и структурно-композиционные особенности текста.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Получать самое общее представление о содержании текста, про</w:t>
            </w:r>
            <w:r w:rsidRPr="0056573C">
              <w:softHyphen/>
              <w:t>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• поисковое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Извлекать из текста наиболее важную информацию.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Находить информацию, относящуюся к определенной теме или отвечающую определенным критериям.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Находить фрагменты текста, требующие детального изучения. Группировать информацию по определенным признакам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• ознакомительное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Использовать полученную информацию в других видах деятель</w:t>
            </w:r>
            <w:r w:rsidRPr="0056573C">
              <w:softHyphen/>
              <w:t>ности (например, в докладе, учебном проекте, ролевой игре).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Понимать основное содержание текста, определять его главную мысль.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Оценивать и интерпретировать содержание текста, высказывать свое отношение к нему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• изучающее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Обобщать информацию, полученную из текста, классифициро</w:t>
            </w:r>
            <w:r w:rsidRPr="0056573C">
              <w:softHyphen/>
              <w:t>вать ее, делать выводы.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Использовать полученную информацию в других видах деятель</w:t>
            </w:r>
            <w:r w:rsidRPr="0056573C">
              <w:softHyphen/>
              <w:t>ности (например, в докладе, учебном проекте, ролевой игре).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Полно и точно понимать содержание текста, в том числе с помо</w:t>
            </w:r>
            <w:r w:rsidRPr="0056573C">
              <w:softHyphen/>
              <w:t>щью словаря.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Оценивать и интерпретировать содержание текста, высказывать свое отношение к нему.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Обобщать информацию, полученную из текста, классифициро</w:t>
            </w:r>
            <w:r w:rsidRPr="0056573C">
              <w:softHyphen/>
              <w:t>вать ее, делать выводы.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Отделять объективную информацию от субъективной. Устанавливать причинно-следственные связи. Извлекать необходимую информацию. Составлять реферат, аннотацию текста.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таблицу, схему с использованием информации из текста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Письмо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Описывать различные события, факты, явления, комментиро</w:t>
            </w:r>
            <w:r w:rsidRPr="0056573C">
              <w:softHyphen/>
              <w:t>вать их, делать обобщения и выводы.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Выражать и обосновывать свою точку зрения с использованием эмоционально-оценочных средств.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Использовать образец в качестве опоры для составления соб</w:t>
            </w:r>
            <w:r w:rsidRPr="0056573C">
              <w:softHyphen/>
              <w:t>ственного текста (например, справочного или энциклопедиче</w:t>
            </w:r>
            <w:r w:rsidRPr="0056573C">
              <w:softHyphen/>
              <w:t>ского характера).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226"/>
              <w:contextualSpacing/>
              <w:jc w:val="right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64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Писать письма и заявления, в том числе электронные, личного и де</w:t>
            </w:r>
            <w:r w:rsidRPr="0056573C">
              <w:softHyphen/>
              <w:t>лового характера с соблюдением правил оформления таких писем.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Запрашивать интересующую информацию.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Заполнять анкеты, бланки сведениями личного или делового характера, числовыми данными.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резюме.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рекламные объявления.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описания вакансий.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несложные рецепты приготовления блюд.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простые технические спецификации, инструкции по эксплуатации.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расписание на день, списки дел, покупок и др.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Писать сценарии, программы, планы различных мероприятий (например, экскурсии, урока, лекции).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Фиксировать основные сведения в процессе чтения или прослу</w:t>
            </w:r>
            <w:r w:rsidRPr="0056573C">
              <w:softHyphen/>
              <w:t>шивания текста, в том числе в виде таблицы, схемы, графика.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развернутый план, конспект, реферат, аннотацию устного выступления или печатного текста, в том числе для даль</w:t>
            </w:r>
            <w:r w:rsidRPr="0056573C">
              <w:softHyphen/>
              <w:t>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буклет, брошюру, каталог (например, с туристической информацией, меню, сводом правил).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Готовить текст презентации с использованием технических средств</w:t>
            </w:r>
          </w:p>
        </w:tc>
      </w:tr>
      <w:tr w:rsidR="00C76B01" w:rsidRPr="0056573C" w:rsidTr="000F53E7">
        <w:tc>
          <w:tcPr>
            <w:tcW w:w="93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746"/>
              <w:contextualSpacing/>
              <w:rPr>
                <w:b/>
                <w:bCs/>
                <w:smallCaps/>
              </w:rPr>
            </w:pPr>
            <w:r w:rsidRPr="0056573C">
              <w:rPr>
                <w:b/>
                <w:bCs/>
                <w:smallCaps/>
              </w:rPr>
              <w:t>речевые навыки и умения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Лексические навыки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9"/>
              <w:contextualSpacing/>
            </w:pPr>
            <w:r w:rsidRPr="0056573C">
              <w:t>Правильно употреблять лексику в зависимости от коммуника</w:t>
            </w:r>
            <w:r w:rsidRPr="0056573C">
              <w:softHyphen/>
              <w:t>тивного намерения; обладать быстрой реакцией при выборе лек</w:t>
            </w:r>
            <w:r w:rsidRPr="0056573C">
              <w:softHyphen/>
              <w:t>сических единиц.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Правильно сочетать слова в синтагмах и предложениях.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9"/>
              <w:contextualSpacing/>
            </w:pPr>
            <w:r w:rsidRPr="0056573C">
              <w:t xml:space="preserve"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</w:t>
            </w:r>
            <w:r w:rsidRPr="0056573C">
              <w:rPr>
                <w:i/>
                <w:iCs/>
              </w:rPr>
              <w:t>(</w:t>
            </w:r>
            <w:r w:rsidRPr="0056573C">
              <w:rPr>
                <w:i/>
                <w:iCs/>
                <w:lang w:val="en-US"/>
              </w:rPr>
              <w:t>first</w:t>
            </w:r>
            <w:r w:rsidRPr="0056573C">
              <w:rPr>
                <w:i/>
                <w:iCs/>
              </w:rPr>
              <w:t>(</w:t>
            </w:r>
            <w:r w:rsidRPr="0056573C">
              <w:rPr>
                <w:i/>
                <w:iCs/>
                <w:lang w:val="en-US"/>
              </w:rPr>
              <w:t>ly</w:t>
            </w:r>
            <w:r w:rsidRPr="0056573C">
              <w:rPr>
                <w:i/>
                <w:iCs/>
              </w:rPr>
              <w:t xml:space="preserve">), </w:t>
            </w:r>
            <w:r w:rsidRPr="0056573C">
              <w:rPr>
                <w:i/>
                <w:iCs/>
                <w:lang w:val="en-US"/>
              </w:rPr>
              <w:t>second</w:t>
            </w:r>
            <w:r w:rsidRPr="0056573C">
              <w:rPr>
                <w:i/>
                <w:iCs/>
              </w:rPr>
              <w:t>(</w:t>
            </w:r>
            <w:r w:rsidRPr="0056573C">
              <w:rPr>
                <w:i/>
                <w:iCs/>
                <w:lang w:val="en-US"/>
              </w:rPr>
              <w:t>ly</w:t>
            </w:r>
            <w:r w:rsidRPr="0056573C">
              <w:rPr>
                <w:i/>
                <w:iCs/>
              </w:rPr>
              <w:t xml:space="preserve">), </w:t>
            </w:r>
            <w:r w:rsidRPr="0056573C">
              <w:rPr>
                <w:i/>
                <w:iCs/>
                <w:lang w:val="en-US"/>
              </w:rPr>
              <w:t>finally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at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rPr>
                <w:i/>
                <w:iCs/>
                <w:lang w:val="en-US"/>
              </w:rPr>
              <w:t>last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on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rPr>
                <w:i/>
                <w:iCs/>
                <w:lang w:val="en-US"/>
              </w:rPr>
              <w:t>the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rPr>
                <w:i/>
                <w:iCs/>
                <w:lang w:val="en-US"/>
              </w:rPr>
              <w:t>one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rPr>
                <w:i/>
                <w:iCs/>
                <w:lang w:val="en-US"/>
              </w:rPr>
              <w:t>hand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on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rPr>
                <w:i/>
                <w:iCs/>
                <w:lang w:val="en-US"/>
              </w:rPr>
              <w:t>the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rPr>
                <w:i/>
                <w:iCs/>
                <w:lang w:val="en-US"/>
              </w:rPr>
              <w:t>other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rPr>
                <w:i/>
                <w:iCs/>
                <w:lang w:val="en-US"/>
              </w:rPr>
              <w:t>hand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however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so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therefore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t>и др.).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9"/>
              <w:contextualSpacing/>
            </w:pPr>
            <w:r w:rsidRPr="0056573C">
              <w:t>Выбирать наиболее подходящий или корректный для конкрет</w:t>
            </w:r>
            <w:r w:rsidRPr="0056573C">
              <w:softHyphen/>
              <w:t xml:space="preserve">ной ситуации синоним или антоним (например, </w:t>
            </w:r>
            <w:r w:rsidRPr="0056573C">
              <w:rPr>
                <w:i/>
                <w:iCs/>
                <w:lang w:val="en-US"/>
              </w:rPr>
              <w:t>plump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big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t xml:space="preserve">но не </w:t>
            </w:r>
            <w:r w:rsidRPr="0056573C">
              <w:rPr>
                <w:i/>
                <w:iCs/>
                <w:lang w:val="en-US"/>
              </w:rPr>
              <w:t>fat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t xml:space="preserve">при описании чужой внешности; </w:t>
            </w:r>
            <w:r w:rsidRPr="0056573C">
              <w:rPr>
                <w:i/>
                <w:iCs/>
                <w:lang w:val="en-US"/>
              </w:rPr>
              <w:t>broad</w:t>
            </w:r>
            <w:r w:rsidRPr="0056573C">
              <w:rPr>
                <w:i/>
                <w:iCs/>
              </w:rPr>
              <w:t>/</w:t>
            </w:r>
            <w:r w:rsidRPr="0056573C">
              <w:rPr>
                <w:i/>
                <w:iCs/>
                <w:lang w:val="en-US"/>
              </w:rPr>
              <w:t>wide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rPr>
                <w:i/>
                <w:iCs/>
                <w:lang w:val="en-US"/>
              </w:rPr>
              <w:t>avenue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t xml:space="preserve">но </w:t>
            </w:r>
            <w:r w:rsidRPr="0056573C">
              <w:rPr>
                <w:i/>
                <w:iCs/>
                <w:lang w:val="en-US"/>
              </w:rPr>
              <w:t>broad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rPr>
                <w:i/>
                <w:iCs/>
                <w:lang w:val="en-US"/>
              </w:rPr>
              <w:t>shoulders</w:t>
            </w:r>
            <w:r w:rsidRPr="0056573C">
              <w:rPr>
                <w:i/>
                <w:iCs/>
              </w:rPr>
              <w:t xml:space="preserve">; </w:t>
            </w:r>
            <w:r w:rsidRPr="0056573C">
              <w:rPr>
                <w:i/>
                <w:iCs/>
                <w:lang w:val="en-US"/>
              </w:rPr>
              <w:t>healthy</w:t>
            </w:r>
            <w:r w:rsidRPr="0056573C">
              <w:rPr>
                <w:i/>
                <w:iCs/>
              </w:rPr>
              <w:t xml:space="preserve"> — </w:t>
            </w:r>
            <w:r w:rsidRPr="0056573C">
              <w:rPr>
                <w:i/>
                <w:iCs/>
                <w:lang w:val="en-US"/>
              </w:rPr>
              <w:t>ill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t>(</w:t>
            </w:r>
            <w:r w:rsidRPr="0056573C">
              <w:rPr>
                <w:lang w:val="en-US"/>
              </w:rPr>
              <w:t>BrE</w:t>
            </w:r>
            <w:r w:rsidRPr="0056573C">
              <w:t xml:space="preserve">), </w:t>
            </w:r>
            <w:r w:rsidRPr="0056573C">
              <w:rPr>
                <w:i/>
                <w:iCs/>
                <w:lang w:val="en-US"/>
              </w:rPr>
              <w:t>sick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t>(</w:t>
            </w:r>
            <w:r w:rsidRPr="0056573C">
              <w:rPr>
                <w:lang w:val="en-US"/>
              </w:rPr>
              <w:t>AmE</w:t>
            </w:r>
            <w:r w:rsidRPr="0056573C">
              <w:t>)).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9"/>
              <w:contextualSpacing/>
            </w:pPr>
            <w:r w:rsidRPr="0056573C">
              <w:t>Распознавать на письме и в речевом потоке изученные лексиче</w:t>
            </w:r>
            <w:r w:rsidRPr="0056573C">
              <w:softHyphen/>
              <w:t>ские единицы.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right="19" w:hanging="5"/>
              <w:contextualSpacing/>
            </w:pPr>
            <w:r w:rsidRPr="0056573C">
              <w:t>Определять значения и грамматическую функцию слов, опира</w:t>
            </w:r>
            <w:r w:rsidRPr="0056573C">
              <w:softHyphen/>
              <w:t>ясь на правила словообразования в английском языке (аффикса</w:t>
            </w:r>
            <w:r w:rsidRPr="0056573C">
              <w:softHyphen/>
              <w:t>ция, конверсия, заимствование).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Различать сходные по написанию и звучанию слова.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9"/>
              <w:contextualSpacing/>
            </w:pPr>
            <w:r w:rsidRPr="0056573C">
              <w:t>Пользоваться контекстом, прогнозированием и речевой догад</w:t>
            </w:r>
            <w:r w:rsidRPr="0056573C">
              <w:softHyphen/>
              <w:t>кой при восприятии письменных и устных текстов.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right="19" w:hanging="5"/>
              <w:contextualSpacing/>
            </w:pPr>
            <w:r w:rsidRPr="0056573C">
              <w:t xml:space="preserve">Определять происхождение слов с помощью словаря </w:t>
            </w:r>
            <w:r w:rsidRPr="0056573C">
              <w:rPr>
                <w:i/>
                <w:iCs/>
              </w:rPr>
              <w:t>(</w:t>
            </w:r>
            <w:r w:rsidRPr="0056573C">
              <w:rPr>
                <w:i/>
                <w:iCs/>
                <w:lang w:val="en-US"/>
              </w:rPr>
              <w:t>Olympiad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gym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piano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laptop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computer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t>и др.).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right="19" w:hanging="5"/>
              <w:contextualSpacing/>
            </w:pPr>
            <w:r w:rsidRPr="0056573C">
              <w:t xml:space="preserve">Уметь расшифровывать некоторые аббревиатуры </w:t>
            </w:r>
            <w:r w:rsidRPr="0056573C">
              <w:rPr>
                <w:i/>
                <w:iCs/>
              </w:rPr>
              <w:t>(</w:t>
            </w:r>
            <w:r w:rsidRPr="0056573C">
              <w:rPr>
                <w:i/>
                <w:iCs/>
                <w:lang w:val="en-US"/>
              </w:rPr>
              <w:t>G</w:t>
            </w:r>
            <w:r w:rsidRPr="0056573C">
              <w:rPr>
                <w:i/>
                <w:iCs/>
              </w:rPr>
              <w:t xml:space="preserve">8, </w:t>
            </w:r>
            <w:r w:rsidRPr="0056573C">
              <w:rPr>
                <w:i/>
                <w:iCs/>
                <w:lang w:val="en-US"/>
              </w:rPr>
              <w:t>UN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EU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WTO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NATO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t>и др.)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35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64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Грамматические навыки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Знать основные различия систем английского и русского языков:</w:t>
            </w:r>
          </w:p>
          <w:p w:rsidR="00C76B01" w:rsidRPr="0056573C" w:rsidRDefault="00C76B01" w:rsidP="000F53E7">
            <w:pPr>
              <w:tabs>
                <w:tab w:val="left" w:pos="288"/>
              </w:tabs>
              <w:autoSpaceDE w:val="0"/>
              <w:autoSpaceDN w:val="0"/>
              <w:adjustRightInd w:val="0"/>
              <w:contextualSpacing/>
            </w:pPr>
            <w:r w:rsidRPr="0056573C">
              <w:t>•</w:t>
            </w:r>
            <w:r w:rsidRPr="0056573C">
              <w:tab/>
              <w:t>наличие грамматических явлений, не присущих русскому языку (артикль, герундий и др.);</w:t>
            </w:r>
          </w:p>
          <w:p w:rsidR="00C76B01" w:rsidRPr="0056573C" w:rsidRDefault="00C76B01" w:rsidP="000F53E7">
            <w:pPr>
              <w:tabs>
                <w:tab w:val="left" w:pos="288"/>
              </w:tabs>
              <w:autoSpaceDE w:val="0"/>
              <w:autoSpaceDN w:val="0"/>
              <w:adjustRightInd w:val="0"/>
              <w:contextualSpacing/>
            </w:pPr>
            <w:r w:rsidRPr="0056573C">
              <w:t>•</w:t>
            </w:r>
            <w:r w:rsidRPr="0056573C">
              <w:tab/>
              <w:t>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</w:t>
            </w:r>
            <w:r w:rsidRPr="0056573C">
              <w:softHyphen/>
              <w:t>ний, порядок членов предложения и др.).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Формулировать грамматические правила, в том числе с использо</w:t>
            </w:r>
            <w:r w:rsidRPr="0056573C">
              <w:softHyphen/>
              <w:t>ванием графической опоры (образца, схемы, таблицы). Распознавать, образовывать и правильно употреблять в речи основ</w:t>
            </w:r>
            <w:r w:rsidRPr="0056573C">
              <w:softHyphen/>
              <w:t>ные морфологические формы и синтаксические конструкции в зави</w:t>
            </w:r>
            <w:r w:rsidRPr="0056573C">
              <w:softHyphen/>
              <w:t>симости от ситуации общения (например, сокращенные формы, ши</w:t>
            </w:r>
            <w:r w:rsidRPr="0056573C">
              <w:softHyphen/>
              <w:t>роко употребительные в разговорной речи и имеющие ограниченное применение в официальной речи).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Знать особенности грамматического оформления устных и пись</w:t>
            </w:r>
            <w:r w:rsidRPr="0056573C">
              <w:softHyphen/>
              <w:t>менных текстов; уметь изменять грамматическое оформление вы</w:t>
            </w:r>
            <w:r w:rsidRPr="0056573C">
              <w:softHyphen/>
              <w:t xml:space="preserve">сказывания в зависимости от коммуникативного намерения. Различать сходные по форме и звучанию грамматические явления (например, причастие II и сказуемое в </w:t>
            </w:r>
            <w:r w:rsidRPr="0056573C">
              <w:rPr>
                <w:lang w:val="en-US"/>
              </w:rPr>
              <w:t>PastSimple</w:t>
            </w:r>
            <w:r w:rsidRPr="0056573C">
              <w:t>, причастие I и ге</w:t>
            </w:r>
            <w:r w:rsidRPr="0056573C">
              <w:softHyphen/>
              <w:t xml:space="preserve">рундий, притяжательное местоимение и личное местоимение + </w:t>
            </w:r>
            <w:r w:rsidRPr="0056573C">
              <w:rPr>
                <w:i/>
                <w:iCs/>
                <w:lang w:val="en-US"/>
              </w:rPr>
              <w:t>is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t xml:space="preserve">в сокращенной форме при восприятии на слух: </w:t>
            </w:r>
            <w:r w:rsidRPr="0056573C">
              <w:rPr>
                <w:i/>
                <w:iCs/>
                <w:lang w:val="en-US"/>
              </w:rPr>
              <w:t>his</w:t>
            </w:r>
            <w:r w:rsidRPr="0056573C">
              <w:rPr>
                <w:i/>
                <w:iCs/>
              </w:rPr>
              <w:t xml:space="preserve"> — </w:t>
            </w:r>
            <w:r w:rsidRPr="0056573C">
              <w:rPr>
                <w:i/>
                <w:iCs/>
                <w:lang w:val="en-US"/>
              </w:rPr>
              <w:t>he</w:t>
            </w:r>
            <w:r w:rsidRPr="0056573C">
              <w:rPr>
                <w:i/>
                <w:iCs/>
              </w:rPr>
              <w:t>'</w:t>
            </w:r>
            <w:r w:rsidRPr="0056573C">
              <w:rPr>
                <w:i/>
                <w:iCs/>
                <w:lang w:val="en-US"/>
              </w:rPr>
              <w:t>s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t>и др.). 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</w:t>
            </w:r>
            <w:r w:rsidRPr="0056573C">
              <w:softHyphen/>
              <w:t>рование формы множественного числа существительного по окон</w:t>
            </w:r>
            <w:r w:rsidRPr="0056573C">
              <w:softHyphen/>
              <w:t>чании его начальной формы).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Определять структуру простого и сложного предложения, уста</w:t>
            </w:r>
            <w:r w:rsidRPr="0056573C">
              <w:softHyphen/>
              <w:t>навливать логические, временные, причинно-следственные, со</w:t>
            </w:r>
            <w:r w:rsidRPr="0056573C">
              <w:softHyphen/>
              <w:t>чинительные, подчинительные и другие связи и отношения между элементами предложения и текста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Орфографические навыки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Усвоить правописание слов, предназначенных для продуктивно</w:t>
            </w:r>
            <w:r w:rsidRPr="0056573C">
              <w:softHyphen/>
              <w:t>го усвоения.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Применять правила орфографии и пунктуации в речи. Знать основные различия в орфографии и пунктуации британ</w:t>
            </w:r>
            <w:r w:rsidRPr="0056573C">
              <w:softHyphen/>
              <w:t>ского и американского вариантов английского языка. Проверять написание и перенос слов по словарю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Произносительные навыки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Владеть Международным фонетическим алфавитом, уметь чи</w:t>
            </w:r>
            <w:r w:rsidRPr="0056573C">
              <w:softHyphen/>
              <w:t>тать слова в транскрипционной записи.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Знать технику артикулирования отдельных звуков и звукосоче</w:t>
            </w:r>
            <w:r w:rsidRPr="0056573C">
              <w:softHyphen/>
              <w:t>таний.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Формулировать правила чтения гласных и согласных букв и буквосочетаний; знать типы слогов. Соблюдать ударения в словах и фразах.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Знать ритмико-интонационные особенности различных типов предложений: повествовательного; побудительного; вопроси</w:t>
            </w:r>
            <w:r w:rsidRPr="0056573C">
              <w:softHyphen/>
              <w:t>тельного, включая разделительный и риторический вопросы; восклицательного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Специальные навыки и умения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 Составлять ассоциограммы и разрабатывать мнемонические средства для закрепления лексики, запоминания грамматиче</w:t>
            </w:r>
            <w:r w:rsidRPr="0056573C">
              <w:softHyphen/>
              <w:t>ских правил и др.</w:t>
            </w:r>
          </w:p>
        </w:tc>
      </w:tr>
    </w:tbl>
    <w:p w:rsidR="00C76B01" w:rsidRPr="0056573C" w:rsidRDefault="00C76B01" w:rsidP="00C76B01">
      <w:pPr>
        <w:tabs>
          <w:tab w:val="left" w:pos="566"/>
        </w:tabs>
        <w:autoSpaceDE w:val="0"/>
        <w:autoSpaceDN w:val="0"/>
        <w:adjustRightInd w:val="0"/>
        <w:spacing w:before="110"/>
        <w:ind w:left="566"/>
        <w:jc w:val="both"/>
      </w:pPr>
      <w:r w:rsidRPr="0056573C">
        <w:t>Формируемые действия направлены на подготовку к освоению ОК из ФГОС СПО</w:t>
      </w:r>
    </w:p>
    <w:p w:rsidR="00C76B01" w:rsidRPr="0056573C" w:rsidRDefault="00C76B01" w:rsidP="00C76B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FF0000"/>
        </w:rPr>
      </w:pP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>1.5. Рекомендуемое количество часов на освоение программы дисциплины: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Максимальной учебной нагрузки обучающегося 117 часов, в том числе:</w:t>
      </w:r>
    </w:p>
    <w:p w:rsidR="00C76B01" w:rsidRPr="0056573C" w:rsidRDefault="00C76B01" w:rsidP="00C76B01">
      <w:pPr>
        <w:numPr>
          <w:ilvl w:val="0"/>
          <w:numId w:val="6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обязательной аудиторной учебной нагрузки обучающегося 78 часов;</w:t>
      </w:r>
    </w:p>
    <w:p w:rsidR="00C76B01" w:rsidRPr="0056573C" w:rsidRDefault="00C76B01" w:rsidP="00C76B01">
      <w:pPr>
        <w:numPr>
          <w:ilvl w:val="0"/>
          <w:numId w:val="6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самостоятельной работы обучающегося 39 часов.</w:t>
      </w:r>
    </w:p>
    <w:p w:rsidR="00C76B01" w:rsidRDefault="00C76B01" w:rsidP="00C76B0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76B01" w:rsidRPr="0056573C" w:rsidRDefault="00C76B01" w:rsidP="00C76B01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ОУД.04 </w:t>
      </w:r>
      <w:r w:rsidRPr="0056573C">
        <w:rPr>
          <w:b/>
        </w:rPr>
        <w:t>«Математика: алгебра и начала математического анализа; геометрия»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76B01" w:rsidRPr="0056573C" w:rsidRDefault="00C76B01" w:rsidP="00C76B01">
      <w:pPr>
        <w:numPr>
          <w:ilvl w:val="1"/>
          <w:numId w:val="9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C76B01" w:rsidRPr="0056573C" w:rsidRDefault="00C76B01" w:rsidP="00C76B01">
      <w:pPr>
        <w:jc w:val="both"/>
      </w:pPr>
      <w:r w:rsidRPr="0056573C">
        <w:t>Программа общеобразовательной учебной дисциплина ОУД.04 «Математика: алгебра и начала математического анализа; геометрия»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3" w:lineRule="exact"/>
      </w:pP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6573C">
        <w:t>дисциплина ОУД.04 «Математика: алгебра и начала анализа; геометрия» относится к циклу «Общеобразовательная подготовка».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C76B01" w:rsidRPr="0056573C" w:rsidRDefault="00C76B01" w:rsidP="00C76B01">
      <w:pPr>
        <w:jc w:val="both"/>
        <w:rPr>
          <w:b/>
          <w:bCs/>
        </w:rPr>
      </w:pPr>
      <w:r w:rsidRPr="0056573C">
        <w:t xml:space="preserve">Содержание программы «Математика: алгебра и начала анализа; геометрия» направлено на достижение следующих </w:t>
      </w:r>
      <w:r w:rsidRPr="0056573C">
        <w:rPr>
          <w:b/>
          <w:bCs/>
        </w:rPr>
        <w:t>целей:</w:t>
      </w:r>
    </w:p>
    <w:p w:rsidR="00C76B01" w:rsidRPr="0056573C" w:rsidRDefault="00C76B01" w:rsidP="00C76B01">
      <w:pPr>
        <w:numPr>
          <w:ilvl w:val="0"/>
          <w:numId w:val="88"/>
        </w:numPr>
        <w:jc w:val="both"/>
      </w:pPr>
      <w:r w:rsidRPr="0056573C"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C76B01" w:rsidRPr="0056573C" w:rsidRDefault="00C76B01" w:rsidP="00C76B01">
      <w:pPr>
        <w:numPr>
          <w:ilvl w:val="0"/>
          <w:numId w:val="88"/>
        </w:numPr>
        <w:jc w:val="both"/>
      </w:pPr>
      <w:r w:rsidRPr="0056573C">
        <w:t>обеспечение сформированности логического, алгоритмического и математического мышления;</w:t>
      </w:r>
    </w:p>
    <w:p w:rsidR="00C76B01" w:rsidRPr="0056573C" w:rsidRDefault="00C76B01" w:rsidP="00C76B01">
      <w:pPr>
        <w:numPr>
          <w:ilvl w:val="0"/>
          <w:numId w:val="88"/>
        </w:numPr>
        <w:jc w:val="both"/>
      </w:pPr>
      <w:r w:rsidRPr="0056573C">
        <w:t>обеспечение сформированности умений применять полученные знания при решении различных задач;</w:t>
      </w:r>
    </w:p>
    <w:p w:rsidR="00C76B01" w:rsidRPr="0056573C" w:rsidRDefault="00C76B01" w:rsidP="00C76B01">
      <w:pPr>
        <w:numPr>
          <w:ilvl w:val="0"/>
          <w:numId w:val="88"/>
        </w:numPr>
        <w:jc w:val="both"/>
      </w:pPr>
      <w:r w:rsidRPr="0056573C"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7" w:lineRule="auto"/>
      </w:pPr>
      <w:r w:rsidRPr="0056573C">
        <w:t xml:space="preserve">Освоение содержания учебной дисциплины «Математика: алгебра и начала анализа; геометрия» обеспечивает достижение студентами следующих </w:t>
      </w:r>
      <w:r w:rsidRPr="0056573C">
        <w:rPr>
          <w:b/>
          <w:bCs/>
        </w:rPr>
        <w:t>результатов: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36" w:lineRule="exact"/>
      </w:pPr>
    </w:p>
    <w:p w:rsidR="00C76B01" w:rsidRPr="0056573C" w:rsidRDefault="00C76B01" w:rsidP="00C76B01">
      <w:pPr>
        <w:numPr>
          <w:ilvl w:val="0"/>
          <w:numId w:val="89"/>
        </w:numPr>
        <w:rPr>
          <w:b/>
          <w:bCs/>
          <w:i/>
          <w:iCs/>
        </w:rPr>
      </w:pPr>
      <w:r w:rsidRPr="0056573C">
        <w:rPr>
          <w:b/>
          <w:bCs/>
          <w:i/>
          <w:iCs/>
        </w:rPr>
        <w:t>личностных:</w:t>
      </w:r>
    </w:p>
    <w:p w:rsidR="00C76B01" w:rsidRPr="0056573C" w:rsidRDefault="00C76B01" w:rsidP="00C76B01">
      <w:pPr>
        <w:ind w:left="720"/>
        <w:rPr>
          <w:b/>
          <w:bCs/>
          <w:i/>
          <w:iCs/>
        </w:rPr>
      </w:pPr>
      <w:r w:rsidRPr="0056573C">
        <w:t>Л1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C76B01" w:rsidRPr="0056573C" w:rsidRDefault="00C76B01" w:rsidP="00C76B01">
      <w:pPr>
        <w:ind w:left="720"/>
      </w:pPr>
      <w:r w:rsidRPr="0056573C">
        <w:t>Л2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C76B01" w:rsidRPr="0056573C" w:rsidRDefault="00C76B01" w:rsidP="00C76B01">
      <w:pPr>
        <w:ind w:left="720"/>
      </w:pPr>
      <w:r w:rsidRPr="0056573C">
        <w:t>Л3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C76B01" w:rsidRPr="0056573C" w:rsidRDefault="00C76B01" w:rsidP="00C76B01">
      <w:pPr>
        <w:ind w:left="720"/>
      </w:pPr>
      <w:r w:rsidRPr="0056573C">
        <w:t>Л4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C76B01" w:rsidRPr="0056573C" w:rsidRDefault="00C76B01" w:rsidP="00C76B01">
      <w:pPr>
        <w:ind w:left="720"/>
      </w:pPr>
      <w:r w:rsidRPr="0056573C">
        <w:t>Л5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76B01" w:rsidRPr="0056573C" w:rsidRDefault="00C76B01" w:rsidP="00C76B01">
      <w:pPr>
        <w:ind w:left="720"/>
      </w:pPr>
      <w:r w:rsidRPr="0056573C">
        <w:t>Л6 готовность и способность к самостоятельной творческой и ответственной деятельности;</w:t>
      </w:r>
    </w:p>
    <w:p w:rsidR="00C76B01" w:rsidRPr="0056573C" w:rsidRDefault="00C76B01" w:rsidP="00C76B01">
      <w:pPr>
        <w:ind w:left="720"/>
      </w:pPr>
      <w:r w:rsidRPr="0056573C">
        <w:t>Л7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C76B01" w:rsidRPr="0056573C" w:rsidRDefault="00C76B01" w:rsidP="00C76B01">
      <w:pPr>
        <w:ind w:left="720"/>
      </w:pPr>
      <w:r w:rsidRPr="0056573C">
        <w:t>Л8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76B01" w:rsidRPr="0056573C" w:rsidRDefault="00C76B01" w:rsidP="00C76B01">
      <w:pPr>
        <w:rPr>
          <w:b/>
          <w:bCs/>
          <w:i/>
          <w:iCs/>
        </w:rPr>
      </w:pPr>
      <w:r w:rsidRPr="0056573C">
        <w:t>•</w:t>
      </w:r>
      <w:r w:rsidRPr="0056573C">
        <w:tab/>
      </w:r>
      <w:r w:rsidRPr="0056573C">
        <w:rPr>
          <w:b/>
          <w:bCs/>
          <w:i/>
          <w:iCs/>
        </w:rPr>
        <w:t>метапредметных:</w:t>
      </w:r>
    </w:p>
    <w:p w:rsidR="00C76B01" w:rsidRPr="0056573C" w:rsidRDefault="00C76B01" w:rsidP="00C76B01">
      <w:pPr>
        <w:ind w:left="720"/>
      </w:pPr>
      <w:r w:rsidRPr="0056573C">
        <w:t>М1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76B01" w:rsidRPr="0056573C" w:rsidRDefault="00C76B01" w:rsidP="00C76B01">
      <w:pPr>
        <w:ind w:left="720"/>
      </w:pPr>
      <w:r w:rsidRPr="0056573C">
        <w:t>М2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76B01" w:rsidRPr="0056573C" w:rsidRDefault="00C76B01" w:rsidP="00C76B01">
      <w:pPr>
        <w:ind w:left="720"/>
      </w:pPr>
      <w:r w:rsidRPr="0056573C">
        <w:t>М3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76B01" w:rsidRPr="0056573C" w:rsidRDefault="00C76B01" w:rsidP="00C76B01">
      <w:pPr>
        <w:ind w:left="720"/>
      </w:pPr>
      <w:r w:rsidRPr="0056573C">
        <w:t>М4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76B01" w:rsidRPr="0056573C" w:rsidRDefault="00C76B01" w:rsidP="00C76B01">
      <w:pPr>
        <w:ind w:left="720"/>
      </w:pPr>
      <w:r w:rsidRPr="0056573C">
        <w:t>М5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C76B01" w:rsidRPr="0056573C" w:rsidRDefault="00C76B01" w:rsidP="00C76B01">
      <w:pPr>
        <w:ind w:left="720"/>
      </w:pPr>
      <w:r w:rsidRPr="0056573C">
        <w:t>М6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C76B01" w:rsidRPr="0056573C" w:rsidRDefault="00C76B01" w:rsidP="00C76B01">
      <w:pPr>
        <w:ind w:left="720"/>
      </w:pPr>
      <w:r w:rsidRPr="0056573C">
        <w:t>М7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C76B01" w:rsidRPr="0056573C" w:rsidRDefault="00C76B01" w:rsidP="00C76B01">
      <w:pPr>
        <w:rPr>
          <w:b/>
          <w:bCs/>
          <w:i/>
          <w:iCs/>
        </w:rPr>
      </w:pPr>
      <w:r w:rsidRPr="0056573C">
        <w:t xml:space="preserve">• </w:t>
      </w:r>
      <w:r w:rsidRPr="0056573C">
        <w:rPr>
          <w:b/>
          <w:bCs/>
          <w:i/>
          <w:iCs/>
        </w:rPr>
        <w:t>предметных:</w:t>
      </w:r>
    </w:p>
    <w:p w:rsidR="00C76B01" w:rsidRPr="0056573C" w:rsidRDefault="00C76B01" w:rsidP="00C76B01">
      <w:pPr>
        <w:ind w:left="720"/>
      </w:pPr>
      <w:r w:rsidRPr="0056573C">
        <w:t>П1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C76B01" w:rsidRPr="0056573C" w:rsidRDefault="00C76B01" w:rsidP="00C76B01">
      <w:pPr>
        <w:ind w:left="720"/>
      </w:pPr>
      <w:r w:rsidRPr="0056573C">
        <w:t>П2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C76B01" w:rsidRPr="0056573C" w:rsidRDefault="00C76B01" w:rsidP="00C76B01">
      <w:pPr>
        <w:ind w:left="720"/>
      </w:pPr>
      <w:r w:rsidRPr="0056573C">
        <w:t>П3 владение методами доказательств и алгоритмов решения, умение их приме</w:t>
      </w:r>
      <w:r w:rsidRPr="0056573C">
        <w:softHyphen/>
        <w:t>нять, проводить доказательные рассуждения в ходе решения задач;</w:t>
      </w:r>
    </w:p>
    <w:p w:rsidR="00C76B01" w:rsidRPr="0056573C" w:rsidRDefault="00C76B01" w:rsidP="00C76B01">
      <w:pPr>
        <w:ind w:left="720"/>
      </w:pPr>
      <w:r w:rsidRPr="0056573C">
        <w:t>П4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C76B01" w:rsidRPr="0056573C" w:rsidRDefault="00C76B01" w:rsidP="00C76B01">
      <w:pPr>
        <w:ind w:left="720"/>
      </w:pPr>
      <w:r w:rsidRPr="0056573C">
        <w:t>П5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C76B01" w:rsidRPr="0056573C" w:rsidRDefault="00C76B01" w:rsidP="00C76B01">
      <w:pPr>
        <w:ind w:left="720"/>
      </w:pPr>
      <w:r w:rsidRPr="0056573C">
        <w:t>П6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C76B01" w:rsidRPr="0056573C" w:rsidRDefault="00C76B01" w:rsidP="00C76B01">
      <w:pPr>
        <w:ind w:left="720"/>
      </w:pPr>
      <w:r w:rsidRPr="0056573C">
        <w:t>П7 сформированность представлений о процессах и явлениях, имеющих веро</w:t>
      </w:r>
      <w:r w:rsidRPr="0056573C">
        <w:softHyphen/>
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C76B01" w:rsidRPr="0056573C" w:rsidRDefault="00C76B01" w:rsidP="00C76B01">
      <w:pPr>
        <w:ind w:left="720"/>
      </w:pPr>
      <w:r w:rsidRPr="0056573C">
        <w:t>П8 владение навыками использования готовых компьютерных программ при решении задач.</w:t>
      </w:r>
    </w:p>
    <w:p w:rsidR="00C76B01" w:rsidRPr="0056573C" w:rsidRDefault="00C76B01" w:rsidP="00C76B01">
      <w:pPr>
        <w:ind w:left="720"/>
      </w:pP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56573C">
        <w:rPr>
          <w:b/>
        </w:rPr>
        <w:t>1.4.</w:t>
      </w:r>
      <w:r w:rsidRPr="0056573C">
        <w:rPr>
          <w:b/>
          <w:bCs/>
        </w:rPr>
        <w:t xml:space="preserve"> Характеристика основных видов деятельности студентов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8"/>
        <w:gridCol w:w="6992"/>
      </w:tblGrid>
      <w:tr w:rsidR="00C76B01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11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643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Введение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ролью математики в науке, технике, экономике, информационных технологиях и практической деятельности. Ознакомление с целями и задачами изучения математики при освоении профессий СПО и специальностей СПО</w:t>
            </w:r>
          </w:p>
        </w:tc>
      </w:tr>
      <w:tr w:rsidR="00C76B01" w:rsidRPr="0056573C" w:rsidTr="000F53E7">
        <w:tc>
          <w:tcPr>
            <w:tcW w:w="9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АЛГЕБРА</w:t>
            </w:r>
          </w:p>
        </w:tc>
      </w:tr>
      <w:tr w:rsidR="00C76B01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Развитие понятия о числе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Выполнение арифметических действий над числами, сочетая устные и письменные приемы.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Нахождение ошибок в преобразованиях и вычислениях (отно</w:t>
            </w:r>
            <w:r w:rsidRPr="0056573C">
              <w:softHyphen/>
              <w:t>сится ко всем пунктам программы)</w:t>
            </w:r>
          </w:p>
        </w:tc>
      </w:tr>
      <w:tr w:rsidR="00C76B01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Корни, степени, лога</w:t>
            </w:r>
            <w:r w:rsidRPr="0056573C">
              <w:rPr>
                <w:b/>
                <w:bCs/>
              </w:rPr>
              <w:softHyphen/>
              <w:t>рифмы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Ознакомление с понятием корня </w:t>
            </w:r>
            <w:r w:rsidRPr="0056573C">
              <w:rPr>
                <w:i/>
                <w:iCs/>
                <w:lang w:val="en-US"/>
              </w:rPr>
              <w:t>n</w:t>
            </w:r>
            <w:r w:rsidRPr="0056573C">
              <w:rPr>
                <w:i/>
                <w:iCs/>
              </w:rPr>
              <w:t xml:space="preserve">-й </w:t>
            </w:r>
            <w:r w:rsidRPr="0056573C">
              <w:t>степени, свойствами ради</w:t>
            </w:r>
            <w:r w:rsidRPr="0056573C">
              <w:softHyphen/>
              <w:t>калов и правилами сравнения корней.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Формулирование определения корня и свойств корней. Вычисле</w:t>
            </w:r>
            <w:r w:rsidRPr="0056573C">
              <w:softHyphen/>
              <w:t>ние и сравнение корней, выполнение прикидки значения корня. Преобразование числовых и буквенных выражений, содержа</w:t>
            </w:r>
            <w:r w:rsidRPr="0056573C">
              <w:softHyphen/>
              <w:t>щих радикалы.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Выполнение расчетов по формулам, содержащим радикалы, осу</w:t>
            </w:r>
            <w:r w:rsidRPr="0056573C">
              <w:softHyphen/>
              <w:t>ществляя необходимые подстановки и преобразования. Определение равносильности выражений с радикалами. Реше</w:t>
            </w:r>
            <w:r w:rsidRPr="0056573C">
              <w:softHyphen/>
              <w:t>ние иррациональных уравнений.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понятием степени с действительным показате</w:t>
            </w:r>
            <w:r w:rsidRPr="0056573C">
              <w:softHyphen/>
              <w:t>лем.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Нахождение значений степени, используя при необходимости инструментальные средства.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Записывание корня </w:t>
            </w:r>
            <w:r w:rsidRPr="0056573C">
              <w:rPr>
                <w:lang w:val="en-US"/>
              </w:rPr>
              <w:t>n</w:t>
            </w:r>
            <w:r w:rsidRPr="0056573C">
              <w:t>-й степени в виде степени с дробным пока</w:t>
            </w:r>
            <w:r w:rsidRPr="0056573C">
              <w:softHyphen/>
              <w:t>зателем и наоборот.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Формулирование свойств степеней. Вычисление степеней с ра</w:t>
            </w:r>
            <w:r w:rsidRPr="0056573C">
              <w:softHyphen/>
              <w:t>циональным показателем, выполнение прикидки значения сте</w:t>
            </w:r>
            <w:r w:rsidRPr="0056573C">
              <w:softHyphen/>
              <w:t>пени, сравнение степеней.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Преобразование числовых и буквенных выражений, содержа</w:t>
            </w:r>
            <w:r w:rsidRPr="0056573C">
              <w:softHyphen/>
              <w:t>щих степени, применяя свойства. Решение показательных урав</w:t>
            </w:r>
            <w:r w:rsidRPr="0056573C">
              <w:softHyphen/>
              <w:t>нений.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применением корней и степеней при вычисле</w:t>
            </w:r>
            <w:r w:rsidRPr="0056573C">
              <w:softHyphen/>
              <w:t>нии средних, делении отрезка в «золотом сечении». Решение прикладных задач на сложные проценты</w:t>
            </w:r>
          </w:p>
        </w:tc>
      </w:tr>
      <w:tr w:rsidR="00C76B01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Преобразование алге</w:t>
            </w:r>
            <w:r w:rsidRPr="0056573C">
              <w:rPr>
                <w:b/>
                <w:bCs/>
              </w:rPr>
              <w:softHyphen/>
              <w:t>браических выражений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Выполнение преобразований выражений, применение формул, связанных со свойствами степеней и логарифмов. Определение области допустимых значений логарифмического выражения. Решение логарифмических уравнений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</w:p>
        </w:tc>
      </w:tr>
      <w:tr w:rsidR="00C76B01" w:rsidRPr="0056573C" w:rsidTr="000F53E7">
        <w:tc>
          <w:tcPr>
            <w:tcW w:w="9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ОСНОВЫ ТРИГОНОМЕТРИИ</w:t>
            </w:r>
          </w:p>
        </w:tc>
      </w:tr>
      <w:tr w:rsidR="00C76B01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Основные понятия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Default="00C76B01" w:rsidP="000F53E7">
            <w:pPr>
              <w:autoSpaceDE w:val="0"/>
              <w:autoSpaceDN w:val="0"/>
              <w:adjustRightInd w:val="0"/>
            </w:pPr>
            <w:r w:rsidRPr="0056573C">
      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</w:p>
        </w:tc>
      </w:tr>
      <w:tr w:rsidR="00C76B01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11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643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Формулирование определений тригонометрических функций для углов поворота и острых углов прямоугольного треугольни</w:t>
            </w:r>
            <w:r w:rsidRPr="0056573C">
              <w:softHyphen/>
              <w:t>ка и объяснение их взаимосвязи</w:t>
            </w:r>
          </w:p>
        </w:tc>
      </w:tr>
      <w:tr w:rsidR="00C76B01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Основные тригономе</w:t>
            </w:r>
            <w:r w:rsidRPr="0056573C">
              <w:rPr>
                <w:b/>
                <w:bCs/>
              </w:rPr>
              <w:softHyphen/>
              <w:t>трические тождества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Применение основных тригонометрических тождеств для вычис</w:t>
            </w:r>
            <w:r w:rsidRPr="0056573C">
              <w:softHyphen/>
              <w:t>ления значений тригонометрических функций по одной из них</w:t>
            </w:r>
          </w:p>
        </w:tc>
      </w:tr>
      <w:tr w:rsidR="00C76B01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Преобразования про</w:t>
            </w:r>
            <w:r w:rsidRPr="0056573C">
              <w:rPr>
                <w:b/>
                <w:bCs/>
              </w:rPr>
              <w:softHyphen/>
              <w:t>стейших тригонометри</w:t>
            </w:r>
            <w:r w:rsidRPr="0056573C">
              <w:rPr>
                <w:b/>
                <w:bCs/>
              </w:rPr>
              <w:softHyphen/>
              <w:t>ческих выражений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</w:t>
            </w:r>
            <w:r w:rsidRPr="0056573C">
              <w:softHyphen/>
              <w:t>числении значения тригонометрического выражения и упроще</w:t>
            </w:r>
            <w:r w:rsidRPr="0056573C">
              <w:softHyphen/>
              <w:t>ния его.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</w:tr>
      <w:tr w:rsidR="00C76B01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  <w:i/>
                <w:iCs/>
              </w:rPr>
            </w:pPr>
            <w:r w:rsidRPr="0056573C">
              <w:rPr>
                <w:b/>
                <w:bCs/>
              </w:rPr>
              <w:t>Простейшие тригоно</w:t>
            </w:r>
            <w:r w:rsidRPr="0056573C">
              <w:rPr>
                <w:b/>
                <w:bCs/>
              </w:rPr>
              <w:softHyphen/>
              <w:t>метрические уравне</w:t>
            </w:r>
            <w:r w:rsidRPr="0056573C">
              <w:rPr>
                <w:b/>
                <w:bCs/>
              </w:rPr>
              <w:softHyphen/>
              <w:t xml:space="preserve">ния и </w:t>
            </w:r>
            <w:r w:rsidRPr="0056573C">
              <w:rPr>
                <w:b/>
                <w:bCs/>
                <w:i/>
                <w:iCs/>
              </w:rPr>
              <w:t>неравенства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Решение по формулам и тригонометрическому кругу простей</w:t>
            </w:r>
            <w:r w:rsidRPr="0056573C">
              <w:softHyphen/>
              <w:t>ших тригонометрических уравнений.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Применение общих методов решения уравнений (приведение к линейному, квадратному, метод разложения на множители, за</w:t>
            </w:r>
            <w:r w:rsidRPr="0056573C">
              <w:softHyphen/>
              <w:t>мены переменной) при решении тригонометрических уравнений. Умение отмечать на круге решения простейших тригонометри</w:t>
            </w:r>
            <w:r w:rsidRPr="0056573C">
              <w:softHyphen/>
              <w:t>ческих неравенств</w:t>
            </w:r>
          </w:p>
        </w:tc>
      </w:tr>
      <w:tr w:rsidR="00C76B01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Арксинус, арккосинус, арктангенс числа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понятием обратных тригонометрических функ</w:t>
            </w:r>
            <w:r w:rsidRPr="0056573C">
              <w:softHyphen/>
              <w:t>ций.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Изучение определений арксинуса, арккосинуса, арктангенса числа, формулирование их, изображение на единичной окруж</w:t>
            </w:r>
            <w:r w:rsidRPr="0056573C">
              <w:softHyphen/>
              <w:t>ности, применение при решении уравнений</w:t>
            </w:r>
          </w:p>
        </w:tc>
      </w:tr>
      <w:tr w:rsidR="00C76B01" w:rsidRPr="0056573C" w:rsidTr="000F53E7">
        <w:tc>
          <w:tcPr>
            <w:tcW w:w="9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333"/>
              <w:rPr>
                <w:b/>
                <w:bCs/>
              </w:rPr>
            </w:pPr>
            <w:r w:rsidRPr="0056573C">
              <w:rPr>
                <w:b/>
                <w:bCs/>
              </w:rPr>
              <w:t>ФУНКЦИИ, ИХ СВОЙСТВА И ГРАФИКИ</w:t>
            </w:r>
          </w:p>
        </w:tc>
      </w:tr>
      <w:tr w:rsidR="00C76B01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Функции.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Понятие о непрерывно</w:t>
            </w:r>
            <w:r w:rsidRPr="0056573C">
              <w:rPr>
                <w:b/>
                <w:bCs/>
              </w:rPr>
              <w:softHyphen/>
              <w:t>сти функции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понятием переменной, примерами зависимостей между переменными.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понятием графика, определение принадлеж</w:t>
            </w:r>
            <w:r w:rsidRPr="0056573C">
              <w:softHyphen/>
              <w:t>ности точки графику функции. Определение по формуле про</w:t>
            </w:r>
            <w:r w:rsidRPr="0056573C">
              <w:softHyphen/>
              <w:t>стейшей зависимости, вида ее графика. Выражение по формуле одной переменной через другие.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определением функции, формулирование его. Нахождение области определения и области значений функции</w:t>
            </w:r>
          </w:p>
        </w:tc>
      </w:tr>
      <w:tr w:rsidR="00C76B01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Свойства функции. Графическая интер</w:t>
            </w:r>
            <w:r w:rsidRPr="0056573C">
              <w:rPr>
                <w:b/>
                <w:bCs/>
              </w:rPr>
              <w:softHyphen/>
              <w:t>претация. Примеры функциональных за</w:t>
            </w:r>
            <w:r w:rsidRPr="0056573C">
              <w:rPr>
                <w:b/>
                <w:bCs/>
              </w:rPr>
              <w:softHyphen/>
              <w:t>висимостей в реальных процессах и явлениях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примерами функциональных зависимостей в ре</w:t>
            </w:r>
            <w:r w:rsidRPr="0056573C">
              <w:softHyphen/>
              <w:t>альных процессах из смежных дисциплин. Ознакомление с доказательными рассуждениями некоторых свойств линейной и квадратичной функций, проведение исследо</w:t>
            </w:r>
            <w:r w:rsidRPr="0056573C">
              <w:softHyphen/>
              <w:t>вания линейной, кусочно-линейной, дробно-линейной и квадра</w:t>
            </w:r>
            <w:r w:rsidRPr="0056573C">
              <w:softHyphen/>
              <w:t>тичной функций, построение их графиков. Построение и чтение графиков функций. Исследование функции.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Составление видов функций по данному условию, решение задач на экстремум.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Выполнение преобразований графика функции</w:t>
            </w:r>
          </w:p>
        </w:tc>
      </w:tr>
      <w:tr w:rsidR="00C76B01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Обратные функции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 xml:space="preserve">Изучение </w:t>
            </w:r>
            <w:r w:rsidRPr="0056573C">
              <w:rPr>
                <w:i/>
                <w:iCs/>
              </w:rPr>
              <w:t xml:space="preserve">понятия обратной функции, </w:t>
            </w:r>
            <w:r w:rsidRPr="0056573C">
              <w:t xml:space="preserve">определение вида и </w:t>
            </w:r>
            <w:r w:rsidRPr="0056573C">
              <w:rPr>
                <w:i/>
                <w:iCs/>
              </w:rPr>
              <w:t>по</w:t>
            </w:r>
            <w:r w:rsidRPr="0056573C">
              <w:rPr>
                <w:i/>
                <w:iCs/>
              </w:rPr>
              <w:softHyphen/>
              <w:t xml:space="preserve">строение графика обратной функции, нахождение ее области определения и области значений. </w:t>
            </w:r>
            <w:r w:rsidRPr="0056573C">
              <w:t>Применение свойств функций при исследовании уравнений и решении задач на экстремум. Ознакомление с понятием сложной функции</w:t>
            </w:r>
          </w:p>
        </w:tc>
      </w:tr>
      <w:tr w:rsidR="00C76B01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Степенные, показа</w:t>
            </w:r>
            <w:r w:rsidRPr="0056573C">
              <w:rPr>
                <w:b/>
                <w:bCs/>
              </w:rPr>
              <w:softHyphen/>
              <w:t>тельные, логарифми</w:t>
            </w:r>
            <w:r w:rsidRPr="0056573C">
              <w:rPr>
                <w:b/>
                <w:bCs/>
              </w:rPr>
              <w:softHyphen/>
              <w:t>ческие и тригономе</w:t>
            </w:r>
            <w:r w:rsidRPr="0056573C">
              <w:rPr>
                <w:b/>
                <w:bCs/>
              </w:rPr>
              <w:softHyphen/>
              <w:t>трические функции. Обратные тригономе</w:t>
            </w:r>
            <w:r w:rsidRPr="0056573C">
              <w:rPr>
                <w:b/>
                <w:bCs/>
              </w:rPr>
              <w:softHyphen/>
              <w:t>трические функции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Вычисление значений функций по значению аргумента. Определение положения точки на графике по ее координатам и наоборот.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Использование свойств функций для сравнения значений степе</w:t>
            </w:r>
            <w:r w:rsidRPr="0056573C">
              <w:softHyphen/>
              <w:t>ней и логарифмов.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Построение графиков степенных и логарифмических функций.</w:t>
            </w:r>
          </w:p>
        </w:tc>
      </w:tr>
      <w:tr w:rsidR="00C76B01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11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643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01"/>
            </w:pPr>
            <w:r w:rsidRPr="0056573C">
              <w:t>Решение показательных и логарифмических уравнений и нера</w:t>
            </w:r>
            <w:r w:rsidRPr="0056573C">
              <w:softHyphen/>
              <w:t>венств по известным алгоритмам.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right="101" w:hanging="5"/>
            </w:pPr>
            <w:r w:rsidRPr="0056573C">
              <w:t>Ознакомление с понятием непрерывной периодической функ</w:t>
            </w:r>
            <w:r w:rsidRPr="0056573C">
              <w:softHyphen/>
              <w:t>ции, формулирование свойств синуса и косинуса, построение их графиков.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right="101" w:hanging="5"/>
            </w:pPr>
            <w:r w:rsidRPr="0056573C">
              <w:t>Ознакомление с понятием гармонических колебаний и примера</w:t>
            </w:r>
            <w:r w:rsidRPr="0056573C">
              <w:softHyphen/>
              <w:t>ми гармонических колебаний для описания процессов в физике и других областях знания.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right="101" w:hanging="5"/>
            </w:pPr>
            <w:r w:rsidRPr="0056573C">
              <w:t>Ознакомление с понятием разрывной периодической функции, формулирование свойств тангенса и котангенса, построение их графиков.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01"/>
            </w:pPr>
            <w:r w:rsidRPr="0056573C">
              <w:t>Применение свойств функций для сравнения значений тригономе</w:t>
            </w:r>
            <w:r w:rsidRPr="0056573C">
              <w:softHyphen/>
              <w:t xml:space="preserve">трических функций, решения тригонометрических уравнений. </w:t>
            </w:r>
            <w:r w:rsidRPr="0056573C">
              <w:rPr>
                <w:i/>
                <w:iCs/>
              </w:rPr>
              <w:t>Построение графиков обратных тригонометрических функ</w:t>
            </w:r>
            <w:r w:rsidRPr="0056573C">
              <w:rPr>
                <w:i/>
                <w:iCs/>
              </w:rPr>
              <w:softHyphen/>
              <w:t xml:space="preserve">ций и определение по графикам их свойств. </w:t>
            </w:r>
            <w:r w:rsidRPr="0056573C">
              <w:t>Выполнение преобразования графиков</w:t>
            </w:r>
          </w:p>
        </w:tc>
      </w:tr>
      <w:tr w:rsidR="00C76B01" w:rsidRPr="0056573C" w:rsidTr="000F53E7">
        <w:tc>
          <w:tcPr>
            <w:tcW w:w="9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НАЧАЛА МАТЕМАТИЧЕСКОГО АНАЛИЗА</w:t>
            </w:r>
          </w:p>
        </w:tc>
      </w:tr>
      <w:tr w:rsidR="00C76B01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Последовательности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понятием числовой последовательности, спосо</w:t>
            </w:r>
            <w:r w:rsidRPr="0056573C">
              <w:softHyphen/>
              <w:t xml:space="preserve">бами ее задания, вычислениями ее членов. </w:t>
            </w:r>
            <w:r w:rsidRPr="0056573C">
              <w:rPr>
                <w:i/>
                <w:iCs/>
              </w:rPr>
              <w:t xml:space="preserve">Ознакомление с понятием предела последовательности. </w:t>
            </w:r>
            <w:r w:rsidRPr="0056573C">
              <w:t>Ознакомление с вычислением суммы бесконечного числового ряда на примере вычисления суммы бесконечно убывающей гео</w:t>
            </w:r>
            <w:r w:rsidRPr="0056573C">
              <w:softHyphen/>
              <w:t>метрической прогрессии.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Решение задач на применение формулы суммы бесконечно убы</w:t>
            </w:r>
            <w:r w:rsidRPr="0056573C">
              <w:softHyphen/>
              <w:t>вающей геометрической прогрессии</w:t>
            </w:r>
          </w:p>
        </w:tc>
      </w:tr>
      <w:tr w:rsidR="00C76B01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Производная и ее при</w:t>
            </w:r>
            <w:r w:rsidRPr="0056573C">
              <w:rPr>
                <w:b/>
                <w:bCs/>
              </w:rPr>
              <w:softHyphen/>
              <w:t>менение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Ознакомление с понятием производной.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Изучение и формулирование ее механического и геометрическо</w:t>
            </w:r>
            <w:r w:rsidRPr="0056573C">
              <w:softHyphen/>
              <w:t>го смысла, изучение алгоритма вычисления производной на при</w:t>
            </w:r>
            <w:r w:rsidRPr="0056573C">
              <w:softHyphen/>
              <w:t>мере вычисления мгновенной скорости и углового коэффициента касательной.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Составление уравнения касательной в общем виде. 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 Изучение теорем о связи свойств функции и производной, фор</w:t>
            </w:r>
            <w:r w:rsidRPr="0056573C">
              <w:softHyphen/>
              <w:t>мулировка их.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Проведение с помощью производной исследования функции, за</w:t>
            </w:r>
            <w:r w:rsidRPr="0056573C">
              <w:softHyphen/>
              <w:t>данной формулой.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Установление связи свойств функции и производной по их гра</w:t>
            </w:r>
            <w:r w:rsidRPr="0056573C">
              <w:softHyphen/>
              <w:t>фикам.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Применение производной для решения задач на нахождение наибольшего, наименьшего значения и на нахождение экстремума</w:t>
            </w:r>
          </w:p>
        </w:tc>
      </w:tr>
      <w:tr w:rsidR="00C76B01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Первообразная и интеграл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понятием интеграла и первообразной. Изучение правила вычисления первообразной и теоремы Ньютона— Лейбница.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Решение задач на связь первообразной и ее производной, вычис</w:t>
            </w:r>
            <w:r w:rsidRPr="0056573C">
              <w:softHyphen/>
              <w:t>ление первообразной для данной функции.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Решение задач на применение интеграла для вычисления физи</w:t>
            </w:r>
            <w:r w:rsidRPr="0056573C">
              <w:softHyphen/>
              <w:t>ческих величин и площадей</w:t>
            </w:r>
          </w:p>
        </w:tc>
      </w:tr>
      <w:tr w:rsidR="00C76B01" w:rsidRPr="0056573C" w:rsidTr="000F53E7">
        <w:tc>
          <w:tcPr>
            <w:tcW w:w="9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УРАВНЕНИЯ И НЕРАВЕНСТВА</w:t>
            </w:r>
          </w:p>
        </w:tc>
      </w:tr>
      <w:tr w:rsidR="00C76B01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Уравнения и системы уравнений Неравенства и систе</w:t>
            </w:r>
            <w:r w:rsidRPr="0056573C">
              <w:rPr>
                <w:b/>
                <w:bCs/>
              </w:rPr>
              <w:softHyphen/>
              <w:t>мы неравенств с двумя переменными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простейшими сведениями о корнях алгебраиче</w:t>
            </w:r>
            <w:r w:rsidRPr="0056573C">
              <w:softHyphen/>
              <w:t>ских уравнений, понятиями исследования уравнений и систем уравнений.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Изучение теории равносильности уравнений и ее применения. По</w:t>
            </w:r>
            <w:r w:rsidRPr="0056573C">
              <w:softHyphen/>
              <w:t>вторение записи решения стандартных уравнений, приемов преоб</w:t>
            </w:r>
            <w:r w:rsidRPr="0056573C">
              <w:softHyphen/>
              <w:t>разования уравнений для сведения к стандартному уравнению.</w:t>
            </w:r>
          </w:p>
        </w:tc>
      </w:tr>
      <w:tr w:rsidR="00C76B01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11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643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Решение рациональных, иррациональных, показательных и тригонометрических уравнений и систем.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Использование свойств и графиков функций для решения урав</w:t>
            </w:r>
            <w:r w:rsidRPr="0056573C">
              <w:softHyphen/>
              <w:t>нений. Повторение основных приемов решения систем. Решение уравнений с применением всех приемов (разложения на множители, введения новых неизвестных, подстановки, графи</w:t>
            </w:r>
            <w:r w:rsidRPr="0056573C">
              <w:softHyphen/>
              <w:t>ческого метода).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Решение систем уравнений с применением различных способов. Ознакомление с общими вопросами решения неравенств и исполь</w:t>
            </w:r>
            <w:r w:rsidRPr="0056573C">
              <w:softHyphen/>
              <w:t>зование свойств и графиков функций при решении неравенств. Решение неравенств и систем неравенств с применением различ</w:t>
            </w:r>
            <w:r w:rsidRPr="0056573C">
              <w:softHyphen/>
              <w:t>ных способов.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Применение математических методов для решения содержатель</w:t>
            </w:r>
            <w:r w:rsidRPr="0056573C">
              <w:softHyphen/>
              <w:t>ных задач из различных областей науки и практики. Интерпре</w:t>
            </w:r>
            <w:r w:rsidRPr="0056573C">
              <w:softHyphen/>
              <w:t>тирование результатов с учетом реальных ограничений</w:t>
            </w:r>
          </w:p>
        </w:tc>
      </w:tr>
      <w:tr w:rsidR="00C76B01" w:rsidRPr="0056573C" w:rsidTr="000F53E7">
        <w:tc>
          <w:tcPr>
            <w:tcW w:w="9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ЭЛЕМЕНТЫ КОМБИНАТОРИКИ, ТЕОРИИ ВЕРОЯТНОСТЕЙ И СТАТИСТИКИ</w:t>
            </w:r>
          </w:p>
        </w:tc>
      </w:tr>
      <w:tr w:rsidR="00C76B01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Основные понятия комбинаторики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Изучение правила комбинаторики и применение при решении комбинаторных задач.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Решение комбинаторных задач методом перебора и по правилу умножения.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понятиями комбинаторики: размещениями, со</w:t>
            </w:r>
            <w:r w:rsidRPr="0056573C">
              <w:softHyphen/>
              <w:t>четаниями, перестановками и формулами для их вычисления. Объяснение и применение формул для вычисления размещений, перестановок и сочетаний при решении задач. Ознакомление с биномом Ньютона и треугольником Паскаля. Решение практических задач с использованием понятий и пра</w:t>
            </w:r>
            <w:r w:rsidRPr="0056573C">
              <w:softHyphen/>
              <w:t>вил комбинаторики</w:t>
            </w:r>
          </w:p>
        </w:tc>
      </w:tr>
      <w:tr w:rsidR="00C76B01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Элементы теории вероятностей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Изучение классического определения вероятности, свойств веро</w:t>
            </w:r>
            <w:r w:rsidRPr="0056573C">
              <w:softHyphen/>
              <w:t>ятности, теоремы о сумме вероятностей.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Рассмотрение примеров вычисления вероятностей. Решение задач на вычисление вероятностей событий</w:t>
            </w:r>
          </w:p>
        </w:tc>
      </w:tr>
      <w:tr w:rsidR="00C76B01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Представление данных (таблицы, диаграммы, графики)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представлением числовых данных и их характе</w:t>
            </w:r>
            <w:r w:rsidRPr="0056573C">
              <w:softHyphen/>
              <w:t>ристиками.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Решение практических задач на обработку числовых данных, вычисление их характеристик</w:t>
            </w:r>
          </w:p>
        </w:tc>
      </w:tr>
      <w:tr w:rsidR="00C76B01" w:rsidRPr="0056573C" w:rsidTr="000F53E7">
        <w:tc>
          <w:tcPr>
            <w:tcW w:w="9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ГЕОМЕТРИЯ</w:t>
            </w:r>
          </w:p>
        </w:tc>
      </w:tr>
      <w:tr w:rsidR="00C76B01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Прямые и плоскости в пространстве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Формулировка и приведение доказательств признаков взаимного расположения прямых и плоскостей. Распознавание на черте</w:t>
            </w:r>
            <w:r w:rsidRPr="0056573C">
              <w:softHyphen/>
              <w:t>жах и моделях различных случаев взаимного расположения пря</w:t>
            </w:r>
            <w:r w:rsidRPr="0056573C">
              <w:softHyphen/>
              <w:t>мых и плоскостей, аргументирование своих суждений. Формулирование определений, признаков и свойств параллель</w:t>
            </w:r>
            <w:r w:rsidRPr="0056573C">
              <w:softHyphen/>
              <w:t>ных и перпендикулярных плоскостей, двугранных и линейных углов.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Выполнение построения углов между прямыми, прямой и пло</w:t>
            </w:r>
            <w:r w:rsidRPr="0056573C">
              <w:softHyphen/>
              <w:t>скостью, между плоскостями по описанию и распознавание их на моделях.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Применение признаков и свойств расположения прямых и пло</w:t>
            </w:r>
            <w:r w:rsidRPr="0056573C">
              <w:softHyphen/>
              <w:t>скостей при решении задач.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Изображение на рисунках и конструирование на моделях пер</w:t>
            </w:r>
            <w:r w:rsidRPr="0056573C">
              <w:softHyphen/>
              <w:t>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Решение задач на вычисление геометрических величин. Описы-вание расстояния от точки до плоскости, от прямой до плоско</w:t>
            </w:r>
            <w:r w:rsidRPr="0056573C">
              <w:softHyphen/>
              <w:t>сти, между плоскостями, между скрещивающимися прямыми, между произвольными фигурами в пространстве.</w:t>
            </w:r>
          </w:p>
        </w:tc>
      </w:tr>
      <w:tr w:rsidR="00C76B01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06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643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Формулирование и доказывание основных теорем о расстояниях (теорем существования, свойства).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Изображение на чертежах и моделях расстояния и обоснование своих суждений. Определение и вычисление расстояний в про</w:t>
            </w:r>
            <w:r w:rsidRPr="0056573C">
              <w:softHyphen/>
              <w:t>странстве. Применение формул и теорем планиметрии для реше</w:t>
            </w:r>
            <w:r w:rsidRPr="0056573C">
              <w:softHyphen/>
              <w:t>ния задач.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rPr>
                <w:i/>
                <w:iCs/>
              </w:rPr>
            </w:pPr>
            <w:r w:rsidRPr="0056573C">
              <w:t xml:space="preserve">Ознакомление с понятием параллельного проектирования и его свойствами. </w:t>
            </w:r>
            <w:r w:rsidRPr="0056573C">
              <w:rPr>
                <w:i/>
                <w:iCs/>
              </w:rPr>
              <w:t>Формулирование теоремы о площади ортогональ</w:t>
            </w:r>
            <w:r w:rsidRPr="0056573C">
              <w:rPr>
                <w:i/>
                <w:iCs/>
              </w:rPr>
              <w:softHyphen/>
              <w:t>ной проекции многоугольника.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Применение теории для обоснования построений и вычислений. Аргументирование своих суждений о взаимном расположении пространственных фигур</w:t>
            </w:r>
          </w:p>
        </w:tc>
      </w:tr>
      <w:tr w:rsidR="00C76B01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Многогранники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Описание и характеристика различных видов многогранников, перечисление их элементов и свойств.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Изображение многогранников и выполнение построения на изо</w:t>
            </w:r>
            <w:r w:rsidRPr="0056573C">
              <w:softHyphen/>
              <w:t>бражениях и моделях многогранников.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Вычисление линейных элементов и углов в пространственных конфигурациях, аргументирование своих суждений. Характеристика и изображение сечения,</w:t>
            </w:r>
            <w:r w:rsidRPr="0056573C">
              <w:rPr>
                <w:i/>
                <w:iCs/>
              </w:rPr>
              <w:t>развертки многогран</w:t>
            </w:r>
            <w:r w:rsidRPr="0056573C">
              <w:rPr>
                <w:i/>
                <w:iCs/>
              </w:rPr>
              <w:softHyphen/>
              <w:t xml:space="preserve">ников, </w:t>
            </w:r>
            <w:r w:rsidRPr="0056573C">
              <w:t>вычисление площадей поверхностей.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Построение простейших сечений куба, призмы, пирамиды. При</w:t>
            </w:r>
            <w:r w:rsidRPr="0056573C">
              <w:softHyphen/>
              <w:t>менение фактов и сведений из планиметрии. Ознакомление с видами симметрий в пространстве, формулиро</w:t>
            </w:r>
            <w:r w:rsidRPr="0056573C">
              <w:softHyphen/>
              <w:t>вание определений и свойств. Характеристика симметрии тел вращения и многогранников.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Применение свойств симметрии при решении задач. Использование приобретенных знаний для исследования и моде</w:t>
            </w:r>
            <w:r w:rsidRPr="0056573C">
              <w:softHyphen/>
              <w:t>лирования несложных задач.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Изображение основных многогранников и выполнение рисунков по условиям задач</w:t>
            </w:r>
          </w:p>
        </w:tc>
      </w:tr>
      <w:tr w:rsidR="00C76B01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Тела и поверхности вращения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видами тел вращения, формулирование их опре</w:t>
            </w:r>
            <w:r w:rsidRPr="0056573C">
              <w:softHyphen/>
              <w:t>делений и свойств.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Формулирование теорем о сечении шара плоскостью и плоско</w:t>
            </w:r>
            <w:r w:rsidRPr="0056573C">
              <w:softHyphen/>
              <w:t>сти, касательной к сфере.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и изображение тел вращения, их развертки, се</w:t>
            </w:r>
            <w:r w:rsidRPr="0056573C">
              <w:softHyphen/>
              <w:t>чения.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Решение задач на построение сечений, вычисление длин, рассто</w:t>
            </w:r>
            <w:r w:rsidRPr="0056573C">
              <w:softHyphen/>
              <w:t>яний, углов, площадей. Проведение доказательных рассуждений при решении задач.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Применение свойств симметрии при решении задач на тела вра</w:t>
            </w:r>
            <w:r w:rsidRPr="0056573C">
              <w:softHyphen/>
              <w:t>щения, комбинацию тел.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Изображение основных круглых тел и выполнение рисунка по условию задачи</w:t>
            </w:r>
          </w:p>
        </w:tc>
      </w:tr>
      <w:tr w:rsidR="00C76B01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Измерения в геометрии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понятиями площади и объема, аксиомами и свойствами.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Решение задач на вычисление площадей плоских фигур с приме</w:t>
            </w:r>
            <w:r w:rsidRPr="0056573C">
              <w:softHyphen/>
              <w:t>нением соответствующих формул и фактов из планиметрии. Изучение теорем о вычислении объемов пространственных тел, решение задач на применение формул вычисления объемов. Изучение формул для вычисления площадей поверхностей мно</w:t>
            </w:r>
            <w:r w:rsidRPr="0056573C">
              <w:softHyphen/>
              <w:t>гогранников и тел вращения.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методом вычисления площади поверхности сферы. Решение задач на вычисление площадей поверхности простран</w:t>
            </w:r>
            <w:r w:rsidRPr="0056573C">
              <w:softHyphen/>
              <w:t>ственных тел</w:t>
            </w:r>
          </w:p>
        </w:tc>
      </w:tr>
      <w:tr w:rsidR="00C76B01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Координаты и векторы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понятием вектора. Изучение декартовой систе</w:t>
            </w:r>
            <w:r w:rsidRPr="0056573C">
              <w:softHyphen/>
              <w:t>мы координат в пространстве, построение по заданным коорди</w:t>
            </w:r>
            <w:r w:rsidRPr="0056573C">
              <w:softHyphen/>
              <w:t>натам точек и плоскостей, нахождение координат точек.</w:t>
            </w:r>
          </w:p>
        </w:tc>
      </w:tr>
      <w:tr w:rsidR="00C76B01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06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643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Нахождение уравнений окружности, сферы, плоскости. Вычис</w:t>
            </w:r>
            <w:r w:rsidRPr="0056573C">
              <w:softHyphen/>
              <w:t>ление расстояний между точками.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Изучение свойств векторных величин, правил разложения век</w:t>
            </w:r>
            <w:r w:rsidRPr="0056573C">
              <w:softHyphen/>
              <w:t>торов в трехмерном пространстве, правил нахождения коорди</w:t>
            </w:r>
            <w:r w:rsidRPr="0056573C">
              <w:softHyphen/>
              <w:t>нат вектора в пространстве, правил действий с векторами, задан</w:t>
            </w:r>
            <w:r w:rsidRPr="0056573C">
              <w:softHyphen/>
              <w:t>ными координатами.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Применение теории при решении задач на действия с векторами. Изучение скалярного произведения векторов, векторного урав</w:t>
            </w:r>
            <w:r w:rsidRPr="0056573C">
              <w:softHyphen/>
              <w:t>нения прямой и плоскости. Применение теории при решении за</w:t>
            </w:r>
            <w:r w:rsidRPr="0056573C">
              <w:softHyphen/>
              <w:t>дач на действия с векторами, координатный метод, применение векторов для вычисления величин углов и расстояний. Ознакомление с доказательствами теорем стереометрии о вза</w:t>
            </w:r>
            <w:r w:rsidRPr="0056573C">
              <w:softHyphen/>
              <w:t>имном расположении прямых и плоскостей с использованием векторов</w:t>
            </w:r>
          </w:p>
        </w:tc>
      </w:tr>
    </w:tbl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Формируемые учебные действия направлены на подготовку обучающихся к освоению ОК из ФГОС СПО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>1.5. Рекомендуемое количество часов на освоение программы дисциплины: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Максимальной учебной нагрузки обучающегося 351 час, в том числе:</w:t>
      </w:r>
    </w:p>
    <w:p w:rsidR="00C76B01" w:rsidRPr="0056573C" w:rsidRDefault="00C76B01" w:rsidP="00C76B01">
      <w:pPr>
        <w:numPr>
          <w:ilvl w:val="0"/>
          <w:numId w:val="6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обязательной аудиторной учебной нагрузки обучающегося 234 часа;</w:t>
      </w:r>
    </w:p>
    <w:p w:rsidR="00C76B01" w:rsidRPr="0056573C" w:rsidRDefault="00C76B01" w:rsidP="00C76B01">
      <w:pPr>
        <w:numPr>
          <w:ilvl w:val="0"/>
          <w:numId w:val="6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самостоятельной работы обучающегося 117 часов.</w:t>
      </w:r>
    </w:p>
    <w:p w:rsidR="00C76B01" w:rsidRPr="0056573C" w:rsidRDefault="00C76B01" w:rsidP="00C76B01">
      <w:pPr>
        <w:spacing w:after="200" w:line="276" w:lineRule="auto"/>
        <w:rPr>
          <w:b/>
          <w:bCs/>
        </w:rPr>
      </w:pPr>
    </w:p>
    <w:p w:rsidR="00C76B01" w:rsidRPr="0056573C" w:rsidRDefault="00C76B01" w:rsidP="00C76B01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6573C">
        <w:rPr>
          <w:b/>
          <w:bCs/>
        </w:rPr>
        <w:br w:type="page"/>
      </w: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ОУД.05 </w:t>
      </w:r>
      <w:r w:rsidRPr="0056573C">
        <w:rPr>
          <w:b/>
        </w:rPr>
        <w:t>«История»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C76B01" w:rsidRPr="0056573C" w:rsidRDefault="00C76B01" w:rsidP="00C76B01">
      <w:pPr>
        <w:numPr>
          <w:ilvl w:val="1"/>
          <w:numId w:val="8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56573C">
        <w:tab/>
        <w:t>Рабочая программа общеобразовательной учебной дисциплины ОУД.05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3" w:lineRule="exact"/>
      </w:pP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6573C">
        <w:t xml:space="preserve">дисциплина </w:t>
      </w:r>
      <w:r w:rsidRPr="0056573C">
        <w:rPr>
          <w:color w:val="000000"/>
        </w:rPr>
        <w:t xml:space="preserve">ОУД.05 </w:t>
      </w:r>
      <w:r w:rsidRPr="0056573C">
        <w:t>«История» относится к циклу «Общеобразовательная подготовка».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b/>
          <w:bCs/>
        </w:rPr>
      </w:pPr>
      <w:r w:rsidRPr="0056573C">
        <w:t xml:space="preserve">Содержание программы «История» направлено на достижение следующих </w:t>
      </w:r>
      <w:r w:rsidRPr="0056573C">
        <w:rPr>
          <w:b/>
          <w:bCs/>
        </w:rPr>
        <w:t>целей:</w:t>
      </w:r>
    </w:p>
    <w:p w:rsidR="00C76B01" w:rsidRPr="0056573C" w:rsidRDefault="00C76B01" w:rsidP="00C76B01">
      <w:pPr>
        <w:numPr>
          <w:ilvl w:val="0"/>
          <w:numId w:val="84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t>формирование у молодого поколения исторических ориентиров самоидентифи</w:t>
      </w:r>
      <w:r w:rsidRPr="0056573C">
        <w:softHyphen/>
        <w:t>кации в современном мире, гражданской идентичности личности;</w:t>
      </w:r>
    </w:p>
    <w:p w:rsidR="00C76B01" w:rsidRPr="0056573C" w:rsidRDefault="00C76B01" w:rsidP="00C76B01">
      <w:pPr>
        <w:numPr>
          <w:ilvl w:val="0"/>
          <w:numId w:val="84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t>формирование понимания истории как процесса эволюции общества, цивили</w:t>
      </w:r>
      <w:r w:rsidRPr="0056573C">
        <w:softHyphen/>
        <w:t>зации и истории как науки;</w:t>
      </w:r>
    </w:p>
    <w:p w:rsidR="00C76B01" w:rsidRPr="0056573C" w:rsidRDefault="00C76B01" w:rsidP="00C76B01">
      <w:pPr>
        <w:numPr>
          <w:ilvl w:val="0"/>
          <w:numId w:val="84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C76B01" w:rsidRPr="0056573C" w:rsidRDefault="00C76B01" w:rsidP="00C76B01">
      <w:pPr>
        <w:numPr>
          <w:ilvl w:val="0"/>
          <w:numId w:val="84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t>развитие способности у обучающихся осмысливать важнейшие исторические события, процессы и явления;</w:t>
      </w:r>
    </w:p>
    <w:p w:rsidR="00C76B01" w:rsidRPr="0056573C" w:rsidRDefault="00C76B01" w:rsidP="00C76B01">
      <w:pPr>
        <w:numPr>
          <w:ilvl w:val="0"/>
          <w:numId w:val="84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C76B01" w:rsidRPr="0056573C" w:rsidRDefault="00C76B01" w:rsidP="00C76B01">
      <w:pPr>
        <w:numPr>
          <w:ilvl w:val="0"/>
          <w:numId w:val="84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t>воспитание обучающихся в духе патриотизма, уважения к истории своего От</w:t>
      </w:r>
      <w:r w:rsidRPr="0056573C">
        <w:softHyphen/>
        <w:t>ечества как единого многонационального государства, построенного на основе равенства всех народов России.</w:t>
      </w:r>
    </w:p>
    <w:p w:rsidR="00C76B01" w:rsidRPr="0056573C" w:rsidRDefault="00C76B01" w:rsidP="00C76B0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line="237" w:lineRule="auto"/>
      </w:pPr>
      <w:r w:rsidRPr="0056573C">
        <w:t xml:space="preserve">Освоение содержания учебной дисциплины «История» обеспечивает достижение студентами следующих </w:t>
      </w:r>
      <w:r w:rsidRPr="0056573C">
        <w:rPr>
          <w:b/>
          <w:bCs/>
        </w:rPr>
        <w:t>результатов: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36" w:lineRule="exact"/>
      </w:pPr>
    </w:p>
    <w:p w:rsidR="00C76B01" w:rsidRPr="0056573C" w:rsidRDefault="00C76B01" w:rsidP="00C76B01">
      <w:pPr>
        <w:widowControl w:val="0"/>
        <w:numPr>
          <w:ilvl w:val="0"/>
          <w:numId w:val="70"/>
        </w:numPr>
        <w:overflowPunct w:val="0"/>
        <w:autoSpaceDE w:val="0"/>
        <w:autoSpaceDN w:val="0"/>
        <w:adjustRightInd w:val="0"/>
        <w:spacing w:after="200" w:line="239" w:lineRule="auto"/>
        <w:ind w:left="560" w:hanging="276"/>
        <w:jc w:val="both"/>
        <w:rPr>
          <w:lang w:val="en-US"/>
        </w:rPr>
      </w:pPr>
      <w:r w:rsidRPr="0056573C">
        <w:rPr>
          <w:b/>
          <w:bCs/>
          <w:i/>
          <w:iCs/>
          <w:lang w:val="en-US"/>
        </w:rPr>
        <w:t>личностных</w:t>
      </w:r>
      <w:r w:rsidRPr="0056573C">
        <w:rPr>
          <w:b/>
          <w:bCs/>
          <w:lang w:val="en-US"/>
        </w:rPr>
        <w:t>: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1" w:lineRule="exact"/>
        <w:rPr>
          <w:lang w:val="en-US"/>
        </w:rPr>
      </w:pPr>
    </w:p>
    <w:p w:rsidR="00C76B01" w:rsidRPr="0056573C" w:rsidRDefault="00C76B01" w:rsidP="00C76B01">
      <w:pPr>
        <w:tabs>
          <w:tab w:val="left" w:pos="854"/>
        </w:tabs>
        <w:autoSpaceDE w:val="0"/>
        <w:autoSpaceDN w:val="0"/>
        <w:adjustRightInd w:val="0"/>
        <w:jc w:val="both"/>
      </w:pPr>
      <w:r w:rsidRPr="0056573C">
        <w:t>Л1 сформированность российской гражданской идентичности, патриотизма, ува</w:t>
      </w:r>
      <w:r w:rsidRPr="0056573C">
        <w:softHyphen/>
        <w:t>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C76B01" w:rsidRPr="0056573C" w:rsidRDefault="00C76B01" w:rsidP="00C76B01">
      <w:pPr>
        <w:tabs>
          <w:tab w:val="left" w:pos="854"/>
        </w:tabs>
        <w:autoSpaceDE w:val="0"/>
        <w:autoSpaceDN w:val="0"/>
        <w:adjustRightInd w:val="0"/>
        <w:jc w:val="both"/>
      </w:pPr>
      <w:r w:rsidRPr="0056573C">
        <w:t>Л2 становление гражданской позиции как активного и ответственного члена российского общества, осознающего свои конституционные права и обязан</w:t>
      </w:r>
      <w:r w:rsidRPr="0056573C">
        <w:softHyphen/>
        <w:t>ности, уважающего закон и правопорядок, обладающего чувством собствен</w:t>
      </w:r>
      <w:r w:rsidRPr="0056573C">
        <w:softHyphen/>
        <w:t>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76B01" w:rsidRPr="0056573C" w:rsidRDefault="00C76B01" w:rsidP="00C76B01">
      <w:pPr>
        <w:tabs>
          <w:tab w:val="left" w:pos="854"/>
        </w:tabs>
        <w:autoSpaceDE w:val="0"/>
        <w:autoSpaceDN w:val="0"/>
        <w:adjustRightInd w:val="0"/>
      </w:pPr>
      <w:r w:rsidRPr="0056573C">
        <w:t>Л3 готовность к служению Отечеству, его защите;</w:t>
      </w:r>
    </w:p>
    <w:p w:rsidR="00C76B01" w:rsidRPr="0056573C" w:rsidRDefault="00C76B01" w:rsidP="00C76B01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Л4 сформированность мировоззрения, соответствующего современному уровню развития исторической науки и общественной практики, основанного на диа</w:t>
      </w:r>
      <w:r w:rsidRPr="0056573C">
        <w:softHyphen/>
        <w:t>логе культур, а также различных форм общественного сознания, осознание своего места в поликультурном мире;</w:t>
      </w:r>
    </w:p>
    <w:p w:rsidR="00C76B01" w:rsidRPr="0056573C" w:rsidRDefault="00C76B01" w:rsidP="00C76B01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Л5 сформированность основ саморазвития и самовоспитания в соответствии с об</w:t>
      </w:r>
      <w:r w:rsidRPr="0056573C">
        <w:softHyphen/>
        <w:t>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76B01" w:rsidRPr="0056573C" w:rsidRDefault="00C76B01" w:rsidP="00C76B01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Л6 толерантное сознание и поведение в поликультурном мире, готовность и спо</w:t>
      </w:r>
      <w:r w:rsidRPr="0056573C"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76B01" w:rsidRPr="0056573C" w:rsidRDefault="00C76B01" w:rsidP="00C76B01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rPr>
          <w:b/>
          <w:bCs/>
          <w:i/>
          <w:iCs/>
        </w:rPr>
        <w:t>метапредметных</w:t>
      </w:r>
      <w:r w:rsidRPr="0056573C">
        <w:rPr>
          <w:b/>
          <w:bCs/>
        </w:rPr>
        <w:t>:</w:t>
      </w:r>
    </w:p>
    <w:p w:rsidR="00C76B01" w:rsidRPr="0056573C" w:rsidRDefault="00C76B01" w:rsidP="00C76B01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М1 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Pr="0056573C"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76B01" w:rsidRPr="0056573C" w:rsidRDefault="00C76B01" w:rsidP="00C76B01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М2 умение продуктивно общаться и взаимодействовать в процессе совместной деятельности, учитывать позиции других участников деятельности, эффек</w:t>
      </w:r>
      <w:r w:rsidRPr="0056573C">
        <w:softHyphen/>
        <w:t>тивно разрешать конфликты;</w:t>
      </w:r>
    </w:p>
    <w:p w:rsidR="00C76B01" w:rsidRPr="0056573C" w:rsidRDefault="00C76B01" w:rsidP="00C76B01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М3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76B01" w:rsidRPr="0056573C" w:rsidRDefault="00C76B01" w:rsidP="00C76B01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М4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C76B01" w:rsidRPr="0056573C" w:rsidRDefault="00C76B01" w:rsidP="00C76B01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М5 умение использовать средства информационных и коммуникационных техно</w:t>
      </w:r>
      <w:r w:rsidRPr="0056573C">
        <w:softHyphen/>
        <w:t>логий в решении когнитивных, коммуникативных и организационных задач с соблюдением требований эргономики, техники безопасности, гигиены, ресурсо</w:t>
      </w:r>
      <w:r w:rsidRPr="0056573C">
        <w:softHyphen/>
        <w:t>сбережения, правовых и этических норм, норм информационной безопасно</w:t>
      </w:r>
      <w:r w:rsidRPr="0056573C">
        <w:softHyphen/>
        <w:t>сти;</w:t>
      </w:r>
    </w:p>
    <w:p w:rsidR="00C76B01" w:rsidRPr="0056573C" w:rsidRDefault="00C76B01" w:rsidP="00C76B01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М6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</w:pP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jc w:val="both"/>
      </w:pPr>
      <w:r w:rsidRPr="0056573C">
        <w:rPr>
          <w:b/>
          <w:bCs/>
          <w:i/>
          <w:iCs/>
        </w:rPr>
        <w:t>предметных</w:t>
      </w:r>
      <w:r w:rsidRPr="0056573C">
        <w:rPr>
          <w:b/>
          <w:bCs/>
        </w:rPr>
        <w:t>: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</w:pPr>
    </w:p>
    <w:p w:rsidR="00C76B01" w:rsidRPr="0056573C" w:rsidRDefault="00C76B01" w:rsidP="00C76B01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П1 сформированность представлений о современной исторической науке, ее специфике, методах исторического познания и роли в решении задач про</w:t>
      </w:r>
      <w:r w:rsidRPr="0056573C">
        <w:softHyphen/>
        <w:t>грессивного развития России в глобальном мире;</w:t>
      </w:r>
    </w:p>
    <w:p w:rsidR="00C76B01" w:rsidRPr="0056573C" w:rsidRDefault="00C76B01" w:rsidP="00C76B01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П2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C76B01" w:rsidRPr="0056573C" w:rsidRDefault="00C76B01" w:rsidP="00C76B01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П3 сформированность умений применять исторические знания в профессиональ</w:t>
      </w:r>
      <w:r w:rsidRPr="0056573C">
        <w:softHyphen/>
        <w:t>ной и общественной деятельности, поликультурном общении;</w:t>
      </w:r>
    </w:p>
    <w:p w:rsidR="00C76B01" w:rsidRPr="0056573C" w:rsidRDefault="00C76B01" w:rsidP="00C76B01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П4 владение навыками проектной деятельности и исторической реконструкции с привлечением различных источников;</w:t>
      </w:r>
    </w:p>
    <w:p w:rsidR="00C76B01" w:rsidRDefault="00C76B01" w:rsidP="00C76B01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П5 сформированность умений вести диалог, обосновывать свою точку зрения в дискуссии по исторической тематике.</w:t>
      </w:r>
    </w:p>
    <w:p w:rsidR="00C76B01" w:rsidRPr="0056573C" w:rsidRDefault="00C76B01" w:rsidP="00C76B01">
      <w:pPr>
        <w:tabs>
          <w:tab w:val="left" w:pos="850"/>
        </w:tabs>
        <w:autoSpaceDE w:val="0"/>
        <w:autoSpaceDN w:val="0"/>
        <w:adjustRightInd w:val="0"/>
        <w:jc w:val="both"/>
      </w:pP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242" w:lineRule="exact"/>
      </w:pP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56573C">
        <w:rPr>
          <w:b/>
        </w:rPr>
        <w:t xml:space="preserve">1.4.  </w:t>
      </w:r>
      <w:r w:rsidRPr="0056573C">
        <w:rPr>
          <w:b/>
          <w:bCs/>
        </w:rPr>
        <w:t xml:space="preserve">Характеристика основных видов деятельности студентов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6834"/>
      </w:tblGrid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Введение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Актуализация знаний о предмете истории.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9"/>
            </w:pPr>
            <w:r w:rsidRPr="0056573C">
              <w:t>Высказывание собственных суждений о значении исторической науки для отдельного человека, государства, общества. Высказывание суждений о месте истории России во всемирной истории</w:t>
            </w:r>
          </w:p>
        </w:tc>
      </w:tr>
      <w:tr w:rsidR="00C76B01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1. </w:t>
            </w:r>
            <w:r w:rsidRPr="0056573C">
              <w:rPr>
                <w:b/>
                <w:bCs/>
                <w:smallCaps/>
              </w:rPr>
              <w:t>древнейшая стадия истории человечества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Происхождение челове</w:t>
            </w:r>
            <w:r w:rsidRPr="0056573C">
              <w:rPr>
                <w:b/>
                <w:bCs/>
              </w:rPr>
              <w:softHyphen/>
              <w:t>ка. Люди эпохи палео</w:t>
            </w:r>
            <w:r w:rsidRPr="0056573C">
              <w:rPr>
                <w:b/>
                <w:bCs/>
              </w:rPr>
              <w:softHyphen/>
              <w:t>лита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Рассказ о современных представлениях о происхождении чело</w:t>
            </w:r>
            <w:r w:rsidRPr="0056573C">
              <w:softHyphen/>
              <w:t>века, расселении древнейших людей (с использованием истори</w:t>
            </w:r>
            <w:r w:rsidRPr="0056573C">
              <w:softHyphen/>
              <w:t>ческой карты).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«антропогенез», «каменный век», «палеолит», «родовая община». Указание на карте мест наиболее известных археологических находок на территории России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Неолитическая револю</w:t>
            </w:r>
            <w:r w:rsidRPr="0056573C">
              <w:rPr>
                <w:b/>
                <w:bCs/>
              </w:rPr>
              <w:softHyphen/>
              <w:t>ция и ее последствия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«неолит», «неолитическая революция», «производящее хозяй</w:t>
            </w:r>
            <w:r w:rsidRPr="0056573C">
              <w:softHyphen/>
              <w:t>ство», «индоевропейцы», «племя», «союз племен», «цивилиза</w:t>
            </w:r>
            <w:r w:rsidRPr="0056573C">
              <w:softHyphen/>
              <w:t>ция».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48"/>
            </w:pPr>
            <w:r w:rsidRPr="0056573C">
              <w:t>Раскрытие причин возникновения производящего хозяйства, характеристика перемен в жизни людей, связанных с этим со</w:t>
            </w:r>
            <w:r w:rsidRPr="0056573C">
              <w:softHyphen/>
              <w:t>бытием.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48"/>
            </w:pPr>
            <w:r w:rsidRPr="0056573C">
              <w:t>Называние и указание на карте расселения древних людей на территории России, территории складывания индоевропейской общности.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Обоснование закономерности появления государства</w:t>
            </w:r>
          </w:p>
        </w:tc>
      </w:tr>
      <w:tr w:rsidR="00C76B01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2. ЦИВИЛИЗАЦИИ ДРЕВНЕГО МИРА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Древнейшие государства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Локализация цивилизации Древнего Востока на ленте време</w:t>
            </w:r>
            <w:r w:rsidRPr="0056573C">
              <w:softHyphen/>
              <w:t>ни и исторической карте, объяснение, как природные условия влияли на образ жизни, отношения в древних обществах. Характеристика экономической жизни и социального строя древневосточных обществ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Великие державы Древ</w:t>
            </w:r>
            <w:r w:rsidRPr="0056573C">
              <w:rPr>
                <w:b/>
                <w:bCs/>
              </w:rPr>
              <w:softHyphen/>
              <w:t>него Востока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0"/>
            </w:pPr>
            <w:r w:rsidRPr="0056573C">
              <w:t>Раскрытие причин, особенностей и последствий появления великих держав.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Указание особенностей исторического пути Хеттской, Ассирий</w:t>
            </w:r>
            <w:r w:rsidRPr="0056573C">
              <w:softHyphen/>
              <w:t>ской, Персидской держав.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отличительных черт цивилизаций Древней Индии и Древнего Китая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Древняя Греция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основных этапов истории Древней Греции, ис</w:t>
            </w:r>
            <w:r w:rsidRPr="0056573C">
              <w:softHyphen/>
              <w:t>точников ее истории.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«полис», «демократия», «колонизация», «эллинизм». Умение дать сравнительную характеристику политического строя полисов (Афины, Спарта).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06"/>
            </w:pPr>
            <w:r w:rsidRPr="0056573C">
              <w:t>Рассказ с использованием карты о древнегреческой колониза</w:t>
            </w:r>
            <w:r w:rsidRPr="0056573C">
              <w:softHyphen/>
              <w:t>ции, оценка ее последствий.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06"/>
            </w:pPr>
            <w:r w:rsidRPr="0056573C">
              <w:t>Раскрытие причин возникновения, сущности и значения элли</w:t>
            </w:r>
            <w:r w:rsidRPr="0056573C">
              <w:softHyphen/>
              <w:t>низма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Древний Рим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с использованием карты основных этапов исто</w:t>
            </w:r>
            <w:r w:rsidRPr="0056573C">
              <w:softHyphen/>
              <w:t>рии Древней Италии, становления и развития Римского госу</w:t>
            </w:r>
            <w:r w:rsidRPr="0056573C">
              <w:softHyphen/>
              <w:t>дарства.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«патриций», «плебей», «провинции», «республика», «импе</w:t>
            </w:r>
            <w:r w:rsidRPr="0056573C">
              <w:softHyphen/>
              <w:t>рия», «колонат».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Раскрытие причин военных успехов Римского государства, осо</w:t>
            </w:r>
            <w:r w:rsidRPr="0056573C">
              <w:softHyphen/>
              <w:t>бенностей организации римской армии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Культура и религия Древнего мира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58"/>
            </w:pPr>
            <w:r w:rsidRPr="0056573C">
              <w:t>Систематизация материала о мифологии и религиозных учени</w:t>
            </w:r>
            <w:r w:rsidRPr="0056573C">
              <w:softHyphen/>
              <w:t>ях, возникших в Древнем мире.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58"/>
            </w:pPr>
            <w:r w:rsidRPr="0056573C">
              <w:t>Раскрытие предпосылок и значения распространения буддиз</w:t>
            </w:r>
            <w:r w:rsidRPr="0056573C">
              <w:softHyphen/>
              <w:t>ма, христианства.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причин зарождения научных знаний. Объяснение вклада Древней Греции и Древнего Рима в мировое культурное наследие</w:t>
            </w:r>
          </w:p>
        </w:tc>
      </w:tr>
      <w:tr w:rsidR="00C76B01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6B01" w:rsidRDefault="00C76B01" w:rsidP="000F53E7">
            <w:pPr>
              <w:autoSpaceDE w:val="0"/>
              <w:autoSpaceDN w:val="0"/>
              <w:adjustRightInd w:val="0"/>
              <w:ind w:left="1368"/>
              <w:rPr>
                <w:b/>
                <w:bCs/>
              </w:rPr>
            </w:pPr>
          </w:p>
          <w:p w:rsidR="00C76B01" w:rsidRDefault="00C76B01" w:rsidP="000F53E7">
            <w:pPr>
              <w:autoSpaceDE w:val="0"/>
              <w:autoSpaceDN w:val="0"/>
              <w:adjustRightInd w:val="0"/>
              <w:ind w:left="1368"/>
              <w:rPr>
                <w:b/>
                <w:bCs/>
              </w:rPr>
            </w:pP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1368"/>
              <w:rPr>
                <w:b/>
                <w:bCs/>
              </w:rPr>
            </w:pPr>
            <w:r w:rsidRPr="0056573C">
              <w:rPr>
                <w:b/>
                <w:bCs/>
              </w:rPr>
              <w:t>3. ЦИВИЛИЗАЦИИ ЗАПАДА И ВОСТОКА В СРЕДНИЕ ВЕКА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Великое переселение народов и образование варварских королевств в Европе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67"/>
            </w:pPr>
            <w:r w:rsidRPr="0056573C">
              <w:t>Раскрытие оснований периодизации истории Средних веков, характеристика источников по этой эпохе.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обсуждении вопроса о взаимодействии варварского и римского начал в европейском обществе раннего Средневековья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Возникновение ислама. Арабские завоевания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78"/>
            </w:pPr>
            <w:r w:rsidRPr="0056573C">
              <w:t>Рассказ с использованием карты о возникновении Арабского халифата; объяснение причин его возвышения и разделения. Объяснение и применение в историческом контексте понятий: «ислам», «мусульманство», «халифат».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системы управления в Арабском халифате, значения арабской культуры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Византийская империя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48"/>
            </w:pPr>
            <w:r w:rsidRPr="0056573C">
              <w:t>Рассказ с использованием карты о возникновении Византии; объяснение причин ее возвышения и упадка. Рассказ о влиянии Византии и ее культуры на историю и культу</w:t>
            </w:r>
            <w:r w:rsidRPr="0056573C">
              <w:softHyphen/>
              <w:t>ру славянских государств, в частности России, раскрытие значе</w:t>
            </w:r>
            <w:r w:rsidRPr="0056573C">
              <w:softHyphen/>
              <w:t>ния создания славянской письменности Кириллом и Мефодием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Восток в Средние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«хан», «сёгун», «самурай», «варна», «каста». Характеристика общественного устройства государств Востока в Средние века, отношений власти и подданных, системы управления.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53"/>
            </w:pPr>
            <w:r w:rsidRPr="0056573C">
              <w:t>Представление описания, характеристики памятников культуры народов Востока (с использованием иллюстративного материала)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Империя Карла Велико</w:t>
            </w:r>
            <w:r w:rsidRPr="0056573C">
              <w:rPr>
                <w:b/>
                <w:bCs/>
              </w:rPr>
              <w:softHyphen/>
              <w:t>го и ее распад. Феодальная раздроблен</w:t>
            </w:r>
            <w:r w:rsidRPr="0056573C">
              <w:rPr>
                <w:b/>
                <w:bCs/>
              </w:rPr>
              <w:softHyphen/>
              <w:t>ность в Европе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Раскрытие сущности военной реформы Карла Мартелла, его влияния на успехи франкских королей.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Рассказ о причинах, ходе и последствиях походов Карла Вели</w:t>
            </w:r>
            <w:r w:rsidRPr="0056573C">
              <w:softHyphen/>
              <w:t xml:space="preserve">кого, значении образования его империи. Объяснение термина </w:t>
            </w:r>
            <w:r w:rsidRPr="0056573C">
              <w:rPr>
                <w:i/>
                <w:iCs/>
              </w:rPr>
              <w:t xml:space="preserve">каролингское возрождение. </w:t>
            </w:r>
            <w:r w:rsidRPr="0056573C">
              <w:t>Объяснение причин походов норманнов, указание на их послед</w:t>
            </w:r>
            <w:r w:rsidRPr="0056573C">
              <w:softHyphen/>
              <w:t>ствия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Основные черты запад</w:t>
            </w:r>
            <w:r w:rsidRPr="0056573C">
              <w:rPr>
                <w:b/>
                <w:bCs/>
              </w:rPr>
              <w:softHyphen/>
              <w:t>ноевропейского феода</w:t>
            </w:r>
            <w:r w:rsidRPr="0056573C">
              <w:rPr>
                <w:b/>
                <w:bCs/>
              </w:rPr>
              <w:softHyphen/>
              <w:t>лизма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«феодализм», «раздробленность», «вассально-ленные отноше</w:t>
            </w:r>
            <w:r w:rsidRPr="0056573C">
              <w:softHyphen/>
              <w:t>ния», «сеньор», «рыцарь», «вассал».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48"/>
            </w:pPr>
            <w:r w:rsidRPr="0056573C">
              <w:t>Раскрытие современных подходов к объяснению сущности фео</w:t>
            </w:r>
            <w:r w:rsidRPr="0056573C">
              <w:softHyphen/>
              <w:t>дализма.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48"/>
            </w:pPr>
            <w:r w:rsidRPr="0056573C">
              <w:t>Рассказ о жизни представителей различных сословий средне</w:t>
            </w:r>
            <w:r w:rsidRPr="0056573C">
              <w:softHyphen/>
              <w:t>векового общества: рыцарей, крестьян, горожан, духовенства и др. (сообщение, презентация)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Средневековый западно</w:t>
            </w:r>
            <w:r w:rsidRPr="0056573C">
              <w:rPr>
                <w:b/>
                <w:bCs/>
              </w:rPr>
              <w:softHyphen/>
              <w:t>европейский город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«цех», «гильдия», «коммуна».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Систематизация материала о причинах возникновения, сущно</w:t>
            </w:r>
            <w:r w:rsidRPr="0056573C">
              <w:softHyphen/>
              <w:t>сти и значении средневековых городов.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взаимоотношений горожан и сеньоров, различ</w:t>
            </w:r>
            <w:r w:rsidRPr="0056573C">
              <w:softHyphen/>
              <w:t>ных слоев населения городов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Католическая церковь в Средние века. Кресто</w:t>
            </w:r>
            <w:r w:rsidRPr="0056573C">
              <w:rPr>
                <w:b/>
                <w:bCs/>
              </w:rPr>
              <w:softHyphen/>
              <w:t>вые походы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роли христианской церкви в средневековом обществе.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67"/>
            </w:pPr>
            <w:r w:rsidRPr="0056573C">
              <w:t>Рассказ о причинах и последствиях борьбы римских пап и им</w:t>
            </w:r>
            <w:r w:rsidRPr="0056573C">
              <w:softHyphen/>
              <w:t>ператоров Священной Римской империи.</w:t>
            </w:r>
          </w:p>
          <w:p w:rsidR="00C76B01" w:rsidRDefault="00C76B01" w:rsidP="000F53E7">
            <w:pPr>
              <w:autoSpaceDE w:val="0"/>
              <w:autoSpaceDN w:val="0"/>
              <w:adjustRightInd w:val="0"/>
              <w:ind w:right="67"/>
            </w:pPr>
            <w:r w:rsidRPr="0056573C">
              <w:t>Систематизация материала по истории Крестовых походов, вы</w:t>
            </w:r>
            <w:r w:rsidRPr="0056573C">
              <w:softHyphen/>
              <w:t>сказывание суждения об их причинах и последствиях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67"/>
            </w:pP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Зарождение централизо</w:t>
            </w:r>
            <w:r w:rsidRPr="0056573C">
              <w:rPr>
                <w:b/>
                <w:bCs/>
              </w:rPr>
              <w:softHyphen/>
              <w:t>ванных государств в Европе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53"/>
            </w:pPr>
            <w:r w:rsidRPr="0056573C">
              <w:t>Раскрытие особенностей развития Англии и Франции, при</w:t>
            </w:r>
            <w:r w:rsidRPr="0056573C">
              <w:softHyphen/>
              <w:t>чин и последствий зарождения в этих странах сословно-представительной монархии.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причин, хода, результатов Столетней войны. Систематизация знаний о важнейших событиях позднего Сред</w:t>
            </w:r>
            <w:r w:rsidRPr="0056573C">
              <w:softHyphen/>
              <w:t>невековья: падении Византии, реконкисте и образовании Испа</w:t>
            </w:r>
            <w:r w:rsidRPr="0056573C">
              <w:softHyphen/>
              <w:t>нии и Португалии, гуситских войнах.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53"/>
            </w:pPr>
            <w:r w:rsidRPr="0056573C">
              <w:t>Показ исторических предпосылок образования централизован</w:t>
            </w:r>
            <w:r w:rsidRPr="0056573C">
              <w:softHyphen/>
              <w:t>ных государств в Западной Европе.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53"/>
            </w:pPr>
            <w:r w:rsidRPr="0056573C">
              <w:t>Рассказ о наиболее значительных народных выступлениях Средневековья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Средневековая культура Западной Европы. Начало Ренессанса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43"/>
            </w:pPr>
            <w:r w:rsidRPr="0056573C">
              <w:t>Подготовка сообщения, презентации на тему «Первые европей</w:t>
            </w:r>
            <w:r w:rsidRPr="0056573C">
              <w:softHyphen/>
              <w:t>ские университеты».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основных художественных стилей средневеко</w:t>
            </w:r>
            <w:r w:rsidRPr="0056573C">
              <w:softHyphen/>
              <w:t>вой культуры (с рассмотрением конкретных памятников, про</w:t>
            </w:r>
            <w:r w:rsidRPr="0056573C">
              <w:softHyphen/>
              <w:t>изведений).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43"/>
            </w:pPr>
            <w:r w:rsidRPr="0056573C">
              <w:t>Высказывание суждений о предпосылках возникновения и зна</w:t>
            </w:r>
            <w:r w:rsidRPr="0056573C">
              <w:softHyphen/>
              <w:t>чении идей гуманизма и Возрождения для развития европей</w:t>
            </w:r>
            <w:r w:rsidRPr="0056573C">
              <w:softHyphen/>
              <w:t>ского общества</w:t>
            </w:r>
          </w:p>
        </w:tc>
      </w:tr>
      <w:tr w:rsidR="00C76B01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1555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4. </w:t>
            </w:r>
            <w:r w:rsidRPr="0056573C">
              <w:rPr>
                <w:b/>
                <w:bCs/>
                <w:smallCaps/>
              </w:rPr>
              <w:t>от древней руси к российскому государству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Образование Древнерус</w:t>
            </w:r>
            <w:r w:rsidRPr="0056573C">
              <w:rPr>
                <w:b/>
                <w:bCs/>
              </w:rPr>
              <w:softHyphen/>
              <w:t>ского государства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территорий расселения восточных славян и их соседей, природных условий, в которых они жили, их занятий, быта, верований.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43"/>
            </w:pPr>
            <w:r w:rsidRPr="0056573C">
              <w:t>Раскрытие причин и указание времени образования Древнерус</w:t>
            </w:r>
            <w:r w:rsidRPr="0056573C">
              <w:softHyphen/>
              <w:t>ского государства.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«князь», «дружина», «государство».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43"/>
            </w:pPr>
            <w:r w:rsidRPr="0056573C">
              <w:t>Составление хронологической таблицы о деятельности первых русских князей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Крещение Руси и его зна</w:t>
            </w:r>
            <w:r w:rsidRPr="0056573C">
              <w:rPr>
                <w:b/>
                <w:bCs/>
              </w:rPr>
              <w:softHyphen/>
              <w:t>чение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Актуализация знаний о возникновении христианства и основ</w:t>
            </w:r>
            <w:r w:rsidRPr="0056573C">
              <w:softHyphen/>
              <w:t>ных его постулатах.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73"/>
            </w:pPr>
            <w:r w:rsidRPr="0056573C">
              <w:t>Рассказ о причинах крещения Руси, основных событиях, свя</w:t>
            </w:r>
            <w:r w:rsidRPr="0056573C">
              <w:softHyphen/>
              <w:t>занных с принятием христианства на Руси. Оценка значения принятия христианства на Руси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Общество Древней Руси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общественного и политического строя Древней Руси, внутренней и внешней политики русских князей. Анализ содержания Русской Правды. Указание причин княжеских усобиц.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Составление характеристики личности, оценка, сравнение исторических деятелей (на примере князей Ярослава Мудрого, Владимира Мономаха)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Раздробленность на Руси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24"/>
            </w:pPr>
            <w:r w:rsidRPr="0056573C">
              <w:t>Называние причин раздробленности на Руси, раскрытие по</w:t>
            </w:r>
            <w:r w:rsidRPr="0056573C">
              <w:softHyphen/>
              <w:t>следствий раздробленности.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Указание на исторической карте территорий крупнейших само</w:t>
            </w:r>
            <w:r w:rsidRPr="0056573C">
              <w:softHyphen/>
              <w:t>стоятельных центров Руси.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особенностей географического положения, социально-политического развития, достижений экономики и культуры Новгородской и Владимиро-Суздальской земель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Древнерусская культура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278"/>
            </w:pPr>
            <w:r w:rsidRPr="0056573C">
              <w:t>Рассказ о развитии культуры в Древней Руси. Характеристика памятников литературы, зодчества Древней Руси.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278"/>
            </w:pPr>
            <w:r w:rsidRPr="0056573C">
              <w:t>Высказывание суждений о значении наследия Древней Руси для современного общества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Монгольское завоевание и его последствия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Изложение материала о причинах и последствиях монгольских завоеваний.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Приведение примеров героической борьбы русского народа про</w:t>
            </w:r>
            <w:r w:rsidRPr="0056573C">
              <w:softHyphen/>
              <w:t>тив завоевателей.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Рассказ о Невской битве и Ледовом побоище. Составление характеристики Александра Невского. Оценка последствий ордынского владычества для Руси, харак</w:t>
            </w:r>
            <w:r w:rsidRPr="0056573C">
              <w:softHyphen/>
              <w:t>теристика повинностей населения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Начало возвышения Москвы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24"/>
            </w:pPr>
            <w:r w:rsidRPr="0056573C">
              <w:t>Раскрытие причин и следствий объединения русских земель вокруг Москвы.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Аргументация оценки деятельности Ивана Калиты, Дмитрия Донского.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24"/>
            </w:pPr>
            <w:r w:rsidRPr="0056573C">
              <w:t>Раскрытие роли Русской православной церкви в возрождении и объединении Руси.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24"/>
            </w:pPr>
            <w:r w:rsidRPr="0056573C">
              <w:t>Раскрытие значения Куликовской битвы для дальнейшего раз</w:t>
            </w:r>
            <w:r w:rsidRPr="0056573C">
              <w:softHyphen/>
              <w:t>вития России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Образование единого Русского государства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Указание на исторической карте роста территории Московской Руси.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Составление характеристики Ивана III.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значения создания единого Русского государства. Изложение вопроса о влиянии централизованного государства на развитие хозяйства страны и положение людей. Изучение отрывков из Судебника 1497 года и использование содержащихся в них сведений в рассказе о положении крестьян и начале их закрепощения</w:t>
            </w:r>
          </w:p>
        </w:tc>
      </w:tr>
      <w:tr w:rsidR="00C76B01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638"/>
              <w:rPr>
                <w:b/>
                <w:bCs/>
              </w:rPr>
            </w:pPr>
            <w:r w:rsidRPr="0056573C">
              <w:rPr>
                <w:b/>
                <w:bCs/>
              </w:rPr>
              <w:t>5. РОССИЯ В ХУТ—ХУП ВЕКАХ: ОТ ВЕЛИКОГО КНЯжЕСТВА К ЦАРСТВу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Россия в правление Ивана Грозного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значения понятий: «Избранная рада», «приказ», «Земский собор», «стрелецкое войско», «опричнина», «запо</w:t>
            </w:r>
            <w:r w:rsidRPr="0056573C">
              <w:softHyphen/>
              <w:t xml:space="preserve">ведные годы», «урочные лета», «крепостное право». Характеристика внутренней политики Ивана </w:t>
            </w:r>
            <w:r w:rsidRPr="0056573C">
              <w:rPr>
                <w:lang w:val="en-US"/>
              </w:rPr>
              <w:t>IV</w:t>
            </w:r>
            <w:r w:rsidRPr="0056573C">
              <w:t xml:space="preserve"> в середине ХVI века, основных мероприятий и значения реформ 1550-х годов.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92"/>
            </w:pPr>
            <w:r w:rsidRPr="0056573C">
              <w:t>Раскрытие значения присоединения Среднего и Нижнего По</w:t>
            </w:r>
            <w:r w:rsidRPr="0056573C">
              <w:softHyphen/>
              <w:t>волжья, Западной Сибири к России.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последствий Ливонской войны для Русского госу</w:t>
            </w:r>
            <w:r w:rsidRPr="0056573C">
              <w:softHyphen/>
              <w:t>дарства.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причин, сущности и последствий опричнины. Обоснование оценки итогов правления Ивана Грозного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Смутное время начала XVII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смысла понятий: «Смутное время», «самозванец», «крестоцеловальная запись», «ополчение», «национально-освободительное движение».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53"/>
            </w:pPr>
            <w:r w:rsidRPr="0056573C">
              <w:t>Раскрытие того, в чем заключались причины Смутного времени. Характеристика личности и деятельности Бориса Годунова, Лжедмитрия I, Василия Шуйского, Лжедмитрия II. Указание на исторической карте направлений походов отря</w:t>
            </w:r>
            <w:r w:rsidRPr="0056573C">
              <w:softHyphen/>
              <w:t xml:space="preserve">дов под предводительством Лжедмитрия </w:t>
            </w:r>
            <w:r w:rsidRPr="0056573C">
              <w:rPr>
                <w:lang w:val="en-US"/>
              </w:rPr>
              <w:t>I</w:t>
            </w:r>
            <w:r w:rsidRPr="0056573C">
              <w:t xml:space="preserve">, И. И. Болотникова, Лжедмитрия </w:t>
            </w:r>
            <w:r w:rsidRPr="0056573C">
              <w:rPr>
                <w:lang w:val="en-US"/>
              </w:rPr>
              <w:t>II</w:t>
            </w:r>
            <w:r w:rsidRPr="0056573C">
              <w:t>, направлений походов польских и шведских во</w:t>
            </w:r>
            <w:r w:rsidRPr="0056573C">
              <w:softHyphen/>
              <w:t>йск, движения отрядов Первого и Второго ополчений и др. Высказывание оценки деятельности П. П. Ляпунова, К. Минина, Д. М. Пожарского.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53"/>
            </w:pPr>
            <w:r w:rsidRPr="0056573C">
              <w:t>Раскрытие значения освобождения Москвы войсками ополче</w:t>
            </w:r>
            <w:r w:rsidRPr="0056573C">
              <w:softHyphen/>
              <w:t>ний для развития России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Экономическое и соци</w:t>
            </w:r>
            <w:r w:rsidRPr="0056573C">
              <w:rPr>
                <w:b/>
                <w:bCs/>
              </w:rPr>
              <w:softHyphen/>
              <w:t xml:space="preserve">альное развитие России в </w:t>
            </w:r>
            <w:r w:rsidRPr="0056573C">
              <w:rPr>
                <w:b/>
                <w:bCs/>
                <w:lang w:val="en-US"/>
              </w:rPr>
              <w:t>XVII</w:t>
            </w:r>
            <w:r w:rsidRPr="0056573C">
              <w:rPr>
                <w:b/>
                <w:bCs/>
              </w:rPr>
              <w:t xml:space="preserve"> веке. Народные движения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34"/>
            </w:pPr>
            <w:r w:rsidRPr="0056573C">
              <w:t>Использование информации исторических карт при рассмотре</w:t>
            </w:r>
            <w:r w:rsidRPr="0056573C">
              <w:softHyphen/>
              <w:t>нии экономического развития России в ХУП веке. Раскрытие важнейших последствий появления и распростране</w:t>
            </w:r>
            <w:r w:rsidRPr="0056573C">
              <w:softHyphen/>
              <w:t>ния мануфактур в России.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34"/>
            </w:pPr>
            <w:r w:rsidRPr="0056573C">
              <w:t>Раскрытие причин народных движений в России ХУП века. Систематизация исторического материала в форме таблицы «Народные движения в России ХУП века»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Становление абсолютиз</w:t>
            </w:r>
            <w:r w:rsidRPr="0056573C">
              <w:rPr>
                <w:b/>
                <w:bCs/>
              </w:rPr>
              <w:softHyphen/>
              <w:t>ма в России. Внешняя политика России в ХVII веке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смысла понятий: «абсолютизм», «церковный рас</w:t>
            </w:r>
            <w:r w:rsidRPr="0056573C">
              <w:softHyphen/>
              <w:t>кол», «старообрядцы».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Раскрытие причин и последствий усиления самодержавной вла</w:t>
            </w:r>
            <w:r w:rsidRPr="0056573C">
              <w:softHyphen/>
              <w:t>сти.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Анализ объективных и субъективных причин и последствий раскола в Русской православной церкви. Характеристика значения присоединения Сибири к России. Объяснение того, в чем заключались цели и результаты внеш</w:t>
            </w:r>
            <w:r w:rsidRPr="0056573C">
              <w:softHyphen/>
              <w:t>ней политики России в ХУП веке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Культура Руси конца XIII—XVII веков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Составление систематической таблицы о достижениях культу</w:t>
            </w:r>
            <w:r w:rsidRPr="0056573C">
              <w:softHyphen/>
              <w:t>ры Руси в XIII—ХУП веках.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Подготовка описания выдающихся памятников культуры ХШ—ХУП веков (в том числе связанных со своим регионом); характеристика их художественных достоинств, исторического значения и др.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Осуществление поиска информации для сообщений о памятни</w:t>
            </w:r>
            <w:r w:rsidRPr="0056573C">
              <w:softHyphen/>
              <w:t>ках культуры конца ХШ—ХУШ веков и их создателях (в том числе связанных с историей своего региона)</w:t>
            </w:r>
          </w:p>
        </w:tc>
      </w:tr>
      <w:tr w:rsidR="00C76B01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1565"/>
              <w:rPr>
                <w:b/>
                <w:bCs/>
              </w:rPr>
            </w:pPr>
            <w:r w:rsidRPr="0056573C">
              <w:rPr>
                <w:b/>
                <w:bCs/>
              </w:rPr>
              <w:t>6. СТРАНы ЗАПАДА И ВОСТОКА В ХVI — ХVIII ВЕКАХ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Экономическое развитие и перемены в западноев</w:t>
            </w:r>
            <w:r w:rsidRPr="0056573C">
              <w:rPr>
                <w:b/>
                <w:bCs/>
              </w:rPr>
              <w:softHyphen/>
              <w:t>ропейском обществе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Объяснение причин и сущности модернизации.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Объяснение и применение в историческом контексте понятий: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«мануфактура», «революция цен».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развития экономики в странах Западной Евро</w:t>
            </w:r>
            <w:r w:rsidRPr="0056573C">
              <w:softHyphen/>
              <w:t>пы в ХУ^ХУШ веках.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43"/>
            </w:pPr>
            <w:r w:rsidRPr="0056573C">
              <w:t>Раскрытие важнейших изменений в социальной структуре ев</w:t>
            </w:r>
            <w:r w:rsidRPr="0056573C">
              <w:softHyphen/>
              <w:t>ропейского общества в Новое время.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43"/>
            </w:pPr>
            <w:r w:rsidRPr="0056573C">
              <w:t>Рассказ о важнейших открытиях в науке, усовершенствова</w:t>
            </w:r>
            <w:r w:rsidRPr="0056573C">
              <w:softHyphen/>
              <w:t>ниях в технике, кораблестроении, военном деле, позволивших странам Западной Европы совершить рывок в своем развитии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Великие географические открытия. Образования колониальных империй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73"/>
            </w:pPr>
            <w:r w:rsidRPr="0056573C">
              <w:t>Систематизация материала о Великих географических откры</w:t>
            </w:r>
            <w:r w:rsidRPr="0056573C">
              <w:softHyphen/>
              <w:t>тиях (в форме хронологической таблицы), объяснение, в чем состояли их предпосылки.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88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последствий Великих географических откры</w:t>
            </w:r>
            <w:r w:rsidRPr="0056573C">
              <w:softHyphen/>
              <w:t>тий и создания первых колониальных империй для стран и на</w:t>
            </w:r>
            <w:r w:rsidRPr="0056573C">
              <w:softHyphen/>
              <w:t>родов Европы, Азии, Америки, Африки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Возрождение и гуманизм в Западной Европе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«Возрождение», «Ренессанс», «гуманизм». Характеристика причин и основных черт эпохи Возрождения, главных достижений и деятелей Возрождения в науке и искус</w:t>
            </w:r>
            <w:r w:rsidRPr="0056573C">
              <w:softHyphen/>
              <w:t>стве.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62"/>
            </w:pPr>
            <w:r w:rsidRPr="0056573C">
              <w:t>Раскрытие содержания идей гуманизма и значения их распро</w:t>
            </w:r>
            <w:r w:rsidRPr="0056573C">
              <w:softHyphen/>
              <w:t>странения.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62"/>
            </w:pPr>
            <w:r w:rsidRPr="0056573C">
              <w:t>Подготовка презентации об одном из титанов Возрождения, по</w:t>
            </w:r>
            <w:r w:rsidRPr="0056573C">
              <w:softHyphen/>
              <w:t>казывающей его вклад в становление новой культуры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Реформация и контрре</w:t>
            </w:r>
            <w:r w:rsidRPr="0056573C">
              <w:rPr>
                <w:b/>
                <w:bCs/>
              </w:rPr>
              <w:softHyphen/>
              <w:t>формация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«Реформация», «протестантизм», «лютеранство», «кальви</w:t>
            </w:r>
            <w:r w:rsidRPr="0056573C">
              <w:softHyphen/>
              <w:t>низм», «контрреформация».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72"/>
            </w:pPr>
            <w:r w:rsidRPr="0056573C">
              <w:t>Раскрытие причин Реформации, указание важнейших черт протестантизма и особенностей его различных течений. Характеристика основных событий и последствий Реформации и религиозных войн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Становление абсолютиз</w:t>
            </w:r>
            <w:r w:rsidRPr="0056573C">
              <w:rPr>
                <w:b/>
                <w:bCs/>
              </w:rPr>
              <w:softHyphen/>
              <w:t>ма в европейских странах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«абсолютизм», «просвещенный абсолютизм». Раскрытие характерных черт абсолютизма как формы правле</w:t>
            </w:r>
            <w:r w:rsidRPr="0056573C">
              <w:softHyphen/>
              <w:t>ния, приведение примеров политики абсолютизма (во Франции, Англии).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Рассказ о важнейших событиях истории Франции, Англии, Ис</w:t>
            </w:r>
            <w:r w:rsidRPr="0056573C">
              <w:softHyphen/>
              <w:t>пании, империи Габсбургов.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обсуждении темы «Особенности политики "просве</w:t>
            </w:r>
            <w:r w:rsidRPr="0056573C">
              <w:softHyphen/>
              <w:t>щенного абсолютизма" в разных странах Европы»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Англия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 xml:space="preserve">в </w:t>
            </w:r>
            <w:r w:rsidRPr="0056573C">
              <w:rPr>
                <w:b/>
                <w:bCs/>
                <w:lang w:val="en-US"/>
              </w:rPr>
              <w:t>XVII</w:t>
            </w:r>
            <w:r w:rsidRPr="0056573C">
              <w:rPr>
                <w:b/>
                <w:bCs/>
              </w:rPr>
              <w:t>—ХУШ веках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предпосылок, причин и особенностей Анг</w:t>
            </w:r>
            <w:r w:rsidRPr="0056573C">
              <w:softHyphen/>
              <w:t>лийской революции, описание ее основных событий и этапов. Раскрытие значения Английской революции, причин реставра</w:t>
            </w:r>
            <w:r w:rsidRPr="0056573C">
              <w:softHyphen/>
              <w:t>ции и «Славной революции».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 и последствий промышленной револю</w:t>
            </w:r>
            <w:r w:rsidRPr="0056573C">
              <w:softHyphen/>
              <w:t>ции (промышленного переворота), объяснение того, почему она началась в Англии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Страны Востока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 XVI—XVIII веках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63"/>
            </w:pPr>
            <w:r w:rsidRPr="0056573C">
              <w:t>Раскрытие особенностей социально-экономического и поли</w:t>
            </w:r>
            <w:r w:rsidRPr="0056573C">
              <w:softHyphen/>
              <w:t>тического развития стран Востока, объяснение причин углу</w:t>
            </w:r>
            <w:r w:rsidRPr="0056573C">
              <w:softHyphen/>
              <w:t>бления разрыва в темпах экономического развития этих стран и стран Западной Европы.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особенностей развития Османской империи, Китая и Японии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Страны Востока и коло</w:t>
            </w:r>
            <w:r w:rsidRPr="0056573C">
              <w:rPr>
                <w:b/>
                <w:bCs/>
              </w:rPr>
              <w:softHyphen/>
              <w:t>ниальная экспансия европейцев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96"/>
            </w:pPr>
            <w:r w:rsidRPr="0056573C">
              <w:t>Рассказ с использованием карты о колониальных захватах европейских государств в Африке в XVI — XIX веках; объяс</w:t>
            </w:r>
            <w:r w:rsidRPr="0056573C">
              <w:softHyphen/>
              <w:t>нение, в чем состояли цели и методы колониальной политики европейцев.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96"/>
            </w:pPr>
            <w:r w:rsidRPr="0056573C">
              <w:t>Высказывание и аргументация суждений о последствиях коло</w:t>
            </w:r>
            <w:r w:rsidRPr="0056573C">
              <w:softHyphen/>
              <w:t>низации для африканских обществ.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Описание главных черт и достижений культуры стран и наро</w:t>
            </w:r>
            <w:r w:rsidRPr="0056573C">
              <w:softHyphen/>
              <w:t>дов Азии, Африки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Международные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отношения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 XVII—XVIII веках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78"/>
            </w:pPr>
            <w:r w:rsidRPr="0056573C">
              <w:t>Систематизация материала о причинах и последствиях круп</w:t>
            </w:r>
            <w:r w:rsidRPr="0056573C">
              <w:softHyphen/>
              <w:t xml:space="preserve">нейших военных конфликтов в </w:t>
            </w:r>
            <w:r w:rsidRPr="0056573C">
              <w:rPr>
                <w:lang w:val="en-US"/>
              </w:rPr>
              <w:t>XVII</w:t>
            </w:r>
            <w:r w:rsidRPr="0056573C">
              <w:t xml:space="preserve"> — середине </w:t>
            </w:r>
            <w:r w:rsidRPr="0056573C">
              <w:rPr>
                <w:lang w:val="en-US"/>
              </w:rPr>
              <w:t>XVIII</w:t>
            </w:r>
            <w:r w:rsidRPr="0056573C">
              <w:t xml:space="preserve"> века в Европе и за ее пределами.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обсуждении ключевых проблем международных от</w:t>
            </w:r>
            <w:r w:rsidRPr="0056573C">
              <w:softHyphen/>
              <w:t xml:space="preserve">ношений </w:t>
            </w:r>
            <w:r w:rsidRPr="0056573C">
              <w:rPr>
                <w:lang w:val="en-US"/>
              </w:rPr>
              <w:t>XVII</w:t>
            </w:r>
            <w:r w:rsidRPr="0056573C">
              <w:t xml:space="preserve"> — середины </w:t>
            </w:r>
            <w:r w:rsidRPr="0056573C">
              <w:rPr>
                <w:lang w:val="en-US"/>
              </w:rPr>
              <w:t>XVIII</w:t>
            </w:r>
            <w:r w:rsidRPr="0056573C">
              <w:t xml:space="preserve"> веков в ходе учебной конфе</w:t>
            </w:r>
            <w:r w:rsidRPr="0056573C">
              <w:softHyphen/>
              <w:t>ренции, круглого стола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Default="00C76B01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Развитие европейской культуры и науки в XVII—XVIII веках. Эпоха Просвещения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 и основных черт культуры, ее главных достижений и деятелей в науке и искусстве. Составление характеристик деятелей Просвещения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Война за независимость и образование США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9"/>
            </w:pPr>
            <w:r w:rsidRPr="0056573C">
              <w:t>Рассказ о ключевых событиях, итогах и значении войны севе</w:t>
            </w:r>
            <w:r w:rsidRPr="0056573C">
              <w:softHyphen/>
              <w:t>роамериканских колоний за независимость (с использованием исторической карты).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Анализ положений Декларации независимости, Конституции США, объяснение, в чем заключалось их значение для созда</w:t>
            </w:r>
            <w:r w:rsidRPr="0056573C">
              <w:softHyphen/>
              <w:t>вавшегося нового государства.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9"/>
            </w:pPr>
            <w:r w:rsidRPr="0056573C">
              <w:t>Составление характеристик активных участников борьбы за не</w:t>
            </w:r>
            <w:r w:rsidRPr="0056573C">
              <w:softHyphen/>
              <w:t>зависимость, «отцов-основателей» США.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Объяснение, почему освободительная война североамерикан</w:t>
            </w:r>
            <w:r w:rsidRPr="0056573C">
              <w:softHyphen/>
              <w:t>ских штатов против Англии считается революцией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 xml:space="preserve">Французская революция конца </w:t>
            </w:r>
            <w:r w:rsidRPr="0056573C">
              <w:rPr>
                <w:b/>
                <w:bCs/>
                <w:lang w:val="en-US"/>
              </w:rPr>
              <w:t>XVIII</w:t>
            </w:r>
            <w:r w:rsidRPr="0056573C">
              <w:rPr>
                <w:b/>
                <w:bCs/>
              </w:rPr>
              <w:t xml:space="preserve">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82"/>
            </w:pPr>
            <w:r w:rsidRPr="0056573C">
              <w:t>Систематизация материала по истории Французской революции. Составление характеристик деятелей Французской революций, высказывание и аргументация суждений об их роли в револю</w:t>
            </w:r>
            <w:r w:rsidRPr="0056573C">
              <w:softHyphen/>
              <w:t>ции (в форме устного сообщения, эссе, участия в дискуссии). Участие в дискуссии на тему «Является ли террор неизбежным спутником настоящей революции?»</w:t>
            </w:r>
          </w:p>
        </w:tc>
      </w:tr>
      <w:tr w:rsidR="00C76B01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984"/>
              <w:rPr>
                <w:b/>
                <w:bCs/>
              </w:rPr>
            </w:pP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984"/>
              <w:rPr>
                <w:b/>
                <w:bCs/>
              </w:rPr>
            </w:pPr>
            <w:r w:rsidRPr="0056573C">
              <w:rPr>
                <w:b/>
                <w:bCs/>
              </w:rPr>
              <w:t>7. РОССИЯ В КОНЦЕ ХVII—ХVIII ВЕКЕ: ОТ ЦАРСТВА К ИМПЕРИИ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Россия в эпоху петров</w:t>
            </w:r>
            <w:r w:rsidRPr="0056573C">
              <w:rPr>
                <w:b/>
                <w:bCs/>
              </w:rPr>
              <w:softHyphen/>
              <w:t>ских преобразований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Систематизация мнений историков о причинах петровских пре</w:t>
            </w:r>
            <w:r w:rsidRPr="0056573C">
              <w:softHyphen/>
              <w:t>образований.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 xml:space="preserve">Представление характеристики реформ Петра </w:t>
            </w:r>
            <w:r w:rsidRPr="0056573C">
              <w:rPr>
                <w:lang w:val="en-US"/>
              </w:rPr>
              <w:t>I</w:t>
            </w:r>
            <w:r w:rsidRPr="0056573C">
              <w:t>:</w:t>
            </w:r>
          </w:p>
          <w:p w:rsidR="00C76B01" w:rsidRPr="0056573C" w:rsidRDefault="00C76B01" w:rsidP="000F53E7">
            <w:pPr>
              <w:tabs>
                <w:tab w:val="left" w:pos="322"/>
              </w:tabs>
              <w:autoSpaceDE w:val="0"/>
              <w:autoSpaceDN w:val="0"/>
              <w:adjustRightInd w:val="0"/>
            </w:pPr>
            <w:r w:rsidRPr="0056573C">
              <w:t>1)</w:t>
            </w:r>
            <w:r w:rsidRPr="0056573C">
              <w:tab/>
              <w:t>в государственном управлении;</w:t>
            </w:r>
          </w:p>
          <w:p w:rsidR="00C76B01" w:rsidRPr="0056573C" w:rsidRDefault="00C76B01" w:rsidP="000F53E7">
            <w:pPr>
              <w:tabs>
                <w:tab w:val="left" w:pos="322"/>
              </w:tabs>
              <w:autoSpaceDE w:val="0"/>
              <w:autoSpaceDN w:val="0"/>
              <w:adjustRightInd w:val="0"/>
            </w:pPr>
            <w:r w:rsidRPr="0056573C">
              <w:t>2)</w:t>
            </w:r>
            <w:r w:rsidRPr="0056573C">
              <w:tab/>
              <w:t>в экономике и социальной политике;</w:t>
            </w:r>
          </w:p>
          <w:p w:rsidR="00C76B01" w:rsidRPr="0056573C" w:rsidRDefault="00C76B01" w:rsidP="000F53E7">
            <w:pPr>
              <w:tabs>
                <w:tab w:val="left" w:pos="322"/>
              </w:tabs>
              <w:autoSpaceDE w:val="0"/>
              <w:autoSpaceDN w:val="0"/>
              <w:adjustRightInd w:val="0"/>
            </w:pPr>
            <w:r w:rsidRPr="0056573C">
              <w:t>3)</w:t>
            </w:r>
            <w:r w:rsidRPr="0056573C">
              <w:tab/>
              <w:t>в военном деле;</w:t>
            </w:r>
          </w:p>
          <w:p w:rsidR="00C76B01" w:rsidRPr="0056573C" w:rsidRDefault="00C76B01" w:rsidP="000F53E7">
            <w:pPr>
              <w:tabs>
                <w:tab w:val="left" w:pos="322"/>
              </w:tabs>
              <w:autoSpaceDE w:val="0"/>
              <w:autoSpaceDN w:val="0"/>
              <w:adjustRightInd w:val="0"/>
            </w:pPr>
            <w:r w:rsidRPr="0056573C">
              <w:t>4)</w:t>
            </w:r>
            <w:r w:rsidRPr="0056573C">
              <w:tab/>
              <w:t>в сфере культуры и быта.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Систематизация материала о ходе и ключевых событиях, ито</w:t>
            </w:r>
            <w:r w:rsidRPr="0056573C">
              <w:softHyphen/>
              <w:t>гах Северной войны.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Характеристика отношения различных слоев российского общества к преобразовательской деятельности Петра </w:t>
            </w:r>
            <w:r w:rsidRPr="0056573C">
              <w:rPr>
                <w:lang w:val="en-US"/>
              </w:rPr>
              <w:t>I</w:t>
            </w:r>
            <w:r w:rsidRPr="0056573C">
              <w:t>, показ на конкретных примерах, в чем оно проявлялось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Экономическое и со</w:t>
            </w:r>
            <w:r w:rsidRPr="0056573C">
              <w:rPr>
                <w:b/>
                <w:bCs/>
              </w:rPr>
              <w:softHyphen/>
              <w:t xml:space="preserve">циальное развитие в </w:t>
            </w:r>
            <w:r w:rsidRPr="0056573C">
              <w:rPr>
                <w:b/>
                <w:bCs/>
                <w:lang w:val="en-US"/>
              </w:rPr>
              <w:t>XVIII</w:t>
            </w:r>
            <w:r w:rsidRPr="0056573C">
              <w:rPr>
                <w:b/>
                <w:bCs/>
              </w:rPr>
              <w:t xml:space="preserve"> веке. Народные движения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основных черт социально-экономического раз</w:t>
            </w:r>
            <w:r w:rsidRPr="0056573C">
              <w:softHyphen/>
              <w:t>вития России в середине — второй половине ХУШ века. Рассказ с использованием карты о причинах, ходе, результатах восстания под предводительством Е. И. Пугачева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Внутренняя и внешняя политика России в сере</w:t>
            </w:r>
            <w:r w:rsidRPr="0056573C">
              <w:rPr>
                <w:b/>
                <w:bCs/>
              </w:rPr>
              <w:softHyphen/>
              <w:t>дине — второй половине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  <w:lang w:val="en-US"/>
              </w:rPr>
              <w:t>XVIII</w:t>
            </w:r>
            <w:r w:rsidRPr="0056573C">
              <w:rPr>
                <w:b/>
                <w:bCs/>
              </w:rPr>
              <w:t xml:space="preserve">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20"/>
            </w:pPr>
            <w:r w:rsidRPr="0056573C">
              <w:t>Систематизация материала о дворцовых переворотах (причи</w:t>
            </w:r>
            <w:r w:rsidRPr="0056573C">
              <w:softHyphen/>
              <w:t>нах, событиях, участниках, последствиях).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20"/>
            </w:pPr>
            <w:r w:rsidRPr="0056573C">
              <w:t>Сопоставление политики «просвещенного абсолютизма» в Рос</w:t>
            </w:r>
            <w:r w:rsidRPr="0056573C">
              <w:softHyphen/>
              <w:t>сии и других европейских странах.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Характеристика личности и царствования Екатерины </w:t>
            </w:r>
            <w:r w:rsidRPr="0056573C">
              <w:rPr>
                <w:lang w:val="en-US"/>
              </w:rPr>
              <w:t>II</w:t>
            </w:r>
            <w:r w:rsidRPr="0056573C">
              <w:t xml:space="preserve">. Объяснение, чем вызваны противоречивые оценки личности и царствования Павла </w:t>
            </w:r>
            <w:r w:rsidRPr="0056573C">
              <w:rPr>
                <w:lang w:val="en-US"/>
              </w:rPr>
              <w:t>I</w:t>
            </w:r>
            <w:r w:rsidRPr="0056573C">
              <w:t>; высказывание и аргументация своего мнения.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20"/>
            </w:pPr>
            <w:r w:rsidRPr="0056573C">
              <w:t>Раскрытие с использованием исторической карты, внешнепо</w:t>
            </w:r>
            <w:r w:rsidRPr="0056573C">
              <w:softHyphen/>
              <w:t>литических задач, стоящих перед Россией во второй половине ХУШ века; характеристика результатов внешней политики данного периода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Русская культура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  <w:lang w:val="en-US"/>
              </w:rPr>
              <w:t>XVIII</w:t>
            </w:r>
            <w:r w:rsidRPr="0056573C">
              <w:rPr>
                <w:b/>
                <w:bCs/>
              </w:rPr>
              <w:t xml:space="preserve">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34"/>
            </w:pPr>
            <w:r w:rsidRPr="0056573C">
              <w:t>Систематизация материала о развитии образования в России в ХУШ веке, объяснение, какие события играли в нем ключе</w:t>
            </w:r>
            <w:r w:rsidRPr="0056573C">
              <w:softHyphen/>
              <w:t>вую роль.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34"/>
            </w:pPr>
            <w:r w:rsidRPr="0056573C">
              <w:t>Сравнение характерных черт российского и европейского Про</w:t>
            </w:r>
            <w:r w:rsidRPr="0056573C">
              <w:softHyphen/>
              <w:t>свещения, выявление в них общего и различного.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30"/>
            </w:pPr>
            <w:r w:rsidRPr="0056573C">
              <w:t>Рассказ о важнейших достижениях русской науки и культуры в ХУШ веке, подготовка презентации на эту тему. Подготовка и проведение виртуальной экскурсии по залам му</w:t>
            </w:r>
            <w:r w:rsidRPr="0056573C">
              <w:softHyphen/>
              <w:t>зея русского искусства ХУШ века</w:t>
            </w:r>
          </w:p>
        </w:tc>
      </w:tr>
      <w:tr w:rsidR="00C76B01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8. СТАНОВЛЕНИЕ ИНДУСТРИАЛБНОЙ ЦИВИЛИЗАЦИИ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Промышленный перево</w:t>
            </w:r>
            <w:r w:rsidRPr="0056573C">
              <w:rPr>
                <w:b/>
                <w:bCs/>
              </w:rPr>
              <w:softHyphen/>
              <w:t>рот и его последствия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58"/>
            </w:pPr>
            <w:r w:rsidRPr="0056573C">
              <w:t>Систематизация материала о главных научных и технических достижениях, способствовавших развертыванию промышлен</w:t>
            </w:r>
            <w:r w:rsidRPr="0056573C">
              <w:softHyphen/>
              <w:t>ной революции.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58"/>
            </w:pPr>
            <w:r w:rsidRPr="0056573C">
              <w:t>Раскрытие сущности, экономических и социальных послед</w:t>
            </w:r>
            <w:r w:rsidRPr="0056573C">
              <w:softHyphen/>
              <w:t>ствий промышленной революции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Международные отноше</w:t>
            </w:r>
            <w:r w:rsidRPr="0056573C">
              <w:rPr>
                <w:b/>
                <w:bCs/>
              </w:rPr>
              <w:softHyphen/>
              <w:t>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Систематизация материала о причинах и последствиях крупней</w:t>
            </w:r>
            <w:r w:rsidRPr="0056573C">
              <w:softHyphen/>
              <w:t>ших военных конфликтов       века в Европе и за ее пределами. Участие в обсуждении ключевых проблем международных от</w:t>
            </w:r>
            <w:r w:rsidRPr="0056573C">
              <w:softHyphen/>
              <w:t>ношений       века в ходе конференции, круглого стола, в том числе в форме ролевых высказываний.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дискуссии на тему «Был ли неизбежен раскол Европы на два военных блока в конце        — начале ХХ века»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Политическое развитие стран Европы и Америки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0"/>
            </w:pPr>
            <w:r w:rsidRPr="0056573C">
              <w:t>Систематизация материала по истории революций       века в Европе и Северной Америке, характеристика их задач, участ</w:t>
            </w:r>
            <w:r w:rsidRPr="0056573C">
              <w:softHyphen/>
              <w:t>ников, ключевых событий, итогов.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0"/>
            </w:pPr>
            <w:r w:rsidRPr="0056573C">
              <w:t>Сопоставление опыта движения за реформы и революционных выступлений в Европе       века, высказывание суждений об эффективности реформистского и революционного путей преоб</w:t>
            </w:r>
            <w:r w:rsidRPr="0056573C">
              <w:softHyphen/>
              <w:t>разования общества.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0"/>
            </w:pPr>
            <w:r w:rsidRPr="0056573C">
              <w:t>Сравнение путей создания единых государств в Германии и Италии, выявление особенностей каждой из стран. Объяснение причин распространения социалистических идей, возникновения рабочего движения.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0" w:firstLine="5"/>
            </w:pPr>
            <w:r w:rsidRPr="0056573C">
              <w:t>Составление характеристики известных исторических деятелей века с привлечением материалов справочных изданий, Ин</w:t>
            </w:r>
            <w:r w:rsidRPr="0056573C">
              <w:softHyphen/>
              <w:t>тернета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Развитие западноевро</w:t>
            </w:r>
            <w:r w:rsidRPr="0056573C">
              <w:rPr>
                <w:b/>
                <w:bCs/>
              </w:rPr>
              <w:softHyphen/>
              <w:t>пейской культуры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20"/>
            </w:pPr>
            <w:r w:rsidRPr="0056573C">
              <w:t>Рассказ о важнейших научных открытиях и технических до</w:t>
            </w:r>
            <w:r w:rsidRPr="0056573C">
              <w:softHyphen/>
              <w:t>стижениях       века, объяснение, в чем состояло их значение. Характеристика основных стилей и течений в художественной культуре       века с раскрытием их особенностей на примерах конкретных произведений.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Объяснение, в чем выразилась демократизация европейской культуры в веке</w:t>
            </w:r>
          </w:p>
        </w:tc>
      </w:tr>
      <w:tr w:rsidR="00C76B01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9. ПРОЦЕСС МОДЕРНИЗАЦИИ В ТРАДИЦИОННЫХ ОБЩЕСТВАХ ВОСТОКА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Колониальная экспан</w:t>
            </w:r>
            <w:r w:rsidRPr="0056573C">
              <w:rPr>
                <w:b/>
                <w:bCs/>
              </w:rPr>
              <w:softHyphen/>
              <w:t>сия европейских стран. Индия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54"/>
            </w:pPr>
            <w:r w:rsidRPr="0056573C">
              <w:t>Раскрытие особенностей социально-экономического и полити</w:t>
            </w:r>
            <w:r w:rsidRPr="0056573C">
              <w:softHyphen/>
              <w:t>ческого развития стран Азии, Латинской Америки, Африки. Характеристика предпосылок, участников, крупнейших со</w:t>
            </w:r>
            <w:r w:rsidRPr="0056573C">
              <w:softHyphen/>
              <w:t>бытий, итогов борьбы народов Латинской Америки за неза</w:t>
            </w:r>
            <w:r w:rsidRPr="0056573C">
              <w:softHyphen/>
              <w:t>висимость, особенностей развития стран Латинской Америки в веке.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54"/>
            </w:pPr>
            <w:r w:rsidRPr="0056573C">
              <w:t>Рассказ с использованием карты о колониальных захватах европейских государств в Африке в XУI—веках; объяс</w:t>
            </w:r>
            <w:r w:rsidRPr="0056573C">
              <w:softHyphen/>
              <w:t>нение, в чем состояли цели и методы колониальной политики европейцев.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Описание главных черт и достижений культуры стран и наро</w:t>
            </w:r>
            <w:r w:rsidRPr="0056573C">
              <w:softHyphen/>
              <w:t>дов Азии, Африки и Латинской Америки в XУI—веках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Китай и Япония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53"/>
            </w:pPr>
            <w:r w:rsidRPr="0056573C">
              <w:t>Сопоставление практики проведения реформ, модернизации в странах Азии; высказывание суждений о значении европейско</w:t>
            </w:r>
            <w:r w:rsidRPr="0056573C">
              <w:softHyphen/>
              <w:t>го опыта для этих стран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88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290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10. </w:t>
            </w:r>
            <w:r w:rsidRPr="0056573C">
              <w:rPr>
                <w:b/>
                <w:bCs/>
                <w:smallCaps/>
              </w:rPr>
              <w:t>российская империя в хх веке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Внутренняя и внешняя политика России в нача</w:t>
            </w:r>
            <w:r w:rsidRPr="0056573C">
              <w:rPr>
                <w:b/>
                <w:bCs/>
              </w:rPr>
              <w:softHyphen/>
              <w:t xml:space="preserve">ле </w:t>
            </w:r>
            <w:r w:rsidRPr="0056573C">
              <w:rPr>
                <w:b/>
                <w:bCs/>
                <w:lang w:val="en-US"/>
              </w:rPr>
              <w:t>XIX</w:t>
            </w:r>
            <w:r w:rsidRPr="0056573C">
              <w:rPr>
                <w:b/>
                <w:bCs/>
              </w:rPr>
              <w:t xml:space="preserve">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 xml:space="preserve">Систематизация материала о политическом курсе императора Александра </w:t>
            </w:r>
            <w:r w:rsidRPr="0056573C">
              <w:rPr>
                <w:lang w:val="en-US"/>
              </w:rPr>
              <w:t>I</w:t>
            </w:r>
            <w:r w:rsidRPr="0056573C">
              <w:t xml:space="preserve"> на разных этапах его правления (в форме табли</w:t>
            </w:r>
            <w:r w:rsidRPr="0056573C">
              <w:softHyphen/>
              <w:t>цы, тезисов и т. п.).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сущности проекта М. М. Сперанского, объясне</w:t>
            </w:r>
            <w:r w:rsidRPr="0056573C">
              <w:softHyphen/>
              <w:t>ние, какие изменения в общественно-политическом устройстве России он предусматривал.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Представление исторического портрета Александра I и государ</w:t>
            </w:r>
            <w:r w:rsidRPr="0056573C">
              <w:softHyphen/>
              <w:t>ственных деятелей времени его правления с использованием историко-биографической литературы (в форме сообщения, эссе, реферата, презентации).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Систематизация материала об основных событиях и участниках Отечественной войны 1812 года, заграничных походах русской армии (в ходе семинара, круглого стола с использованием ис</w:t>
            </w:r>
            <w:r w:rsidRPr="0056573C">
              <w:softHyphen/>
              <w:t>точников, работ историков)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Движение декабристов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предпосылок, системы взглядов, тактики действий декабристов, анализ их программных документов. Сопоставление оценок движения декабристов, данных совре</w:t>
            </w:r>
            <w:r w:rsidRPr="0056573C">
              <w:softHyphen/>
              <w:t>менниками и историками, высказывание и аргументация своей оценки (при проведении круглого стола, дискуссионного клуба и т. п.)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  <w:lang w:val="en-US"/>
              </w:rPr>
            </w:pPr>
            <w:r w:rsidRPr="0056573C">
              <w:rPr>
                <w:b/>
                <w:bCs/>
              </w:rPr>
              <w:t>Внутренняя политика Николая</w:t>
            </w:r>
            <w:r w:rsidRPr="0056573C">
              <w:rPr>
                <w:b/>
                <w:bCs/>
                <w:lang w:val="en-US"/>
              </w:rPr>
              <w:t xml:space="preserve"> I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Характеристика основных государственных преобразований, осуществленных во второй четверти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века, мер по решению крестьянского вопроса.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77"/>
            </w:pPr>
            <w:r w:rsidRPr="0056573C">
              <w:t xml:space="preserve">Представление характеристик Николая </w:t>
            </w:r>
            <w:r w:rsidRPr="0056573C">
              <w:rPr>
                <w:lang w:val="en-US"/>
              </w:rPr>
              <w:t>I</w:t>
            </w:r>
            <w:r w:rsidRPr="0056573C">
              <w:t xml:space="preserve"> и государственных деятелей его царствования (с привлечением дополнительных источников, мемуарной литературы)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Общественное движе</w:t>
            </w:r>
            <w:r w:rsidRPr="0056573C">
              <w:rPr>
                <w:b/>
                <w:bCs/>
              </w:rPr>
              <w:softHyphen/>
              <w:t xml:space="preserve">ние во второй четверти </w:t>
            </w:r>
            <w:r w:rsidRPr="0056573C">
              <w:rPr>
                <w:b/>
                <w:bCs/>
                <w:lang w:val="en-US"/>
              </w:rPr>
              <w:t>XIX</w:t>
            </w:r>
            <w:r w:rsidRPr="0056573C">
              <w:rPr>
                <w:b/>
                <w:bCs/>
              </w:rPr>
              <w:t xml:space="preserve">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основных направлений общественного движе</w:t>
            </w:r>
            <w:r w:rsidRPr="0056573C">
              <w:softHyphen/>
              <w:t xml:space="preserve">ния во второй четверти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века, взглядов западников и славя</w:t>
            </w:r>
            <w:r w:rsidRPr="0056573C">
              <w:softHyphen/>
              <w:t xml:space="preserve">нофилов, выявление общего и различного. Высказывание суждений о том, какие идеи общественно-политической мысли России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 сохранили свое значе</w:t>
            </w:r>
            <w:r w:rsidRPr="0056573C">
              <w:softHyphen/>
              <w:t>ние для современности (при проведении круглого стола, дис</w:t>
            </w:r>
            <w:r w:rsidRPr="0056573C">
              <w:softHyphen/>
              <w:t>куссии)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Внешняя политика Рос</w:t>
            </w:r>
            <w:r w:rsidRPr="0056573C">
              <w:rPr>
                <w:b/>
                <w:bCs/>
              </w:rPr>
              <w:softHyphen/>
              <w:t>сии во второй четверти XIX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9"/>
            </w:pPr>
            <w:r w:rsidRPr="0056573C">
              <w:t>Составление обзора ключевых событий внешней политики Рос</w:t>
            </w:r>
            <w:r w:rsidRPr="0056573C">
              <w:softHyphen/>
              <w:t xml:space="preserve">сии во второй четверти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 (европейской политики, Кав</w:t>
            </w:r>
            <w:r w:rsidRPr="0056573C">
              <w:softHyphen/>
              <w:t>казской войны, Крымской войны), их итогов и последствий. Анализ причин и последствий создания и действий антироссий</w:t>
            </w:r>
            <w:r w:rsidRPr="0056573C">
              <w:softHyphen/>
              <w:t>ской коалиции в период Крымской войны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 xml:space="preserve">Отмена крепостного права и реформы 60 — 70-х годов </w:t>
            </w:r>
            <w:r w:rsidRPr="0056573C">
              <w:rPr>
                <w:b/>
                <w:bCs/>
                <w:lang w:val="en-US"/>
              </w:rPr>
              <w:t>XIX</w:t>
            </w:r>
            <w:r w:rsidRPr="0056573C">
              <w:rPr>
                <w:b/>
                <w:bCs/>
              </w:rPr>
              <w:t xml:space="preserve"> века. Контрреформы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5"/>
            </w:pPr>
            <w:r w:rsidRPr="0056573C">
              <w:t>Раскрытие основного содержания Великих реформ 1860 — 1870-х годов (крестьянской, земской, городской, судебной, во</w:t>
            </w:r>
            <w:r w:rsidRPr="0056573C">
              <w:softHyphen/>
              <w:t xml:space="preserve">енной, преобразований в сфере просвещения, печати). Представление исторического портрета Александра </w:t>
            </w:r>
            <w:r w:rsidRPr="0056573C">
              <w:rPr>
                <w:lang w:val="en-US"/>
              </w:rPr>
              <w:t>II</w:t>
            </w:r>
            <w:r w:rsidRPr="0056573C">
              <w:t xml:space="preserve"> и госу</w:t>
            </w:r>
            <w:r w:rsidRPr="0056573C">
              <w:softHyphen/>
              <w:t>дарственных деятелей времени его правления с использованием историко-биографической литературы (в форме сообщения, эссе, реферата, презентации).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Характеристика внутренней политики Александра </w:t>
            </w:r>
            <w:r w:rsidRPr="0056573C">
              <w:rPr>
                <w:lang w:val="en-US"/>
              </w:rPr>
              <w:t>III</w:t>
            </w:r>
            <w:r w:rsidRPr="0056573C">
              <w:t xml:space="preserve"> в 1880 — 1890-е годы, сущности и последствий политики контрреформ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Общественное движе</w:t>
            </w:r>
            <w:r w:rsidRPr="0056573C">
              <w:rPr>
                <w:b/>
                <w:bCs/>
              </w:rPr>
              <w:softHyphen/>
              <w:t>ние во второй половине XIX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9"/>
            </w:pPr>
            <w:r w:rsidRPr="0056573C">
              <w:t>Систематизация материала об этапах и эволюции народниче</w:t>
            </w:r>
            <w:r w:rsidRPr="0056573C">
              <w:softHyphen/>
              <w:t>ского движения, составление исторических портретов народни</w:t>
            </w:r>
            <w:r w:rsidRPr="0056573C">
              <w:softHyphen/>
              <w:t>ков (в форме сообщений, эссе, презентации).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9"/>
            </w:pPr>
            <w:r w:rsidRPr="0056573C">
              <w:t>Раскрытие предпосылок, обстоятельств и значения зарождения в России социал-демократического движения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88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Экономическое разви</w:t>
            </w:r>
            <w:r w:rsidRPr="0056573C">
              <w:rPr>
                <w:b/>
                <w:bCs/>
              </w:rPr>
              <w:softHyphen/>
              <w:t xml:space="preserve">тие во второй половине </w:t>
            </w:r>
            <w:r w:rsidRPr="0056573C">
              <w:rPr>
                <w:b/>
                <w:bCs/>
                <w:lang w:val="en-US"/>
              </w:rPr>
              <w:t>XIX</w:t>
            </w:r>
            <w:r w:rsidRPr="0056573C">
              <w:rPr>
                <w:b/>
                <w:bCs/>
              </w:rPr>
              <w:t xml:space="preserve">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5"/>
            </w:pPr>
            <w:r w:rsidRPr="0056573C">
              <w:t>Сопоставление этапов и черт промышленной революции в Рос</w:t>
            </w:r>
            <w:r w:rsidRPr="0056573C">
              <w:softHyphen/>
              <w:t>сии с аналогичными процессами в ведущих европейских стра</w:t>
            </w:r>
            <w:r w:rsidRPr="0056573C">
              <w:softHyphen/>
              <w:t>нах (в форме сравнительной таблицы).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5"/>
            </w:pPr>
            <w:r w:rsidRPr="0056573C">
              <w:t>Систематизация материала о завершении промышленной рево</w:t>
            </w:r>
            <w:r w:rsidRPr="0056573C">
              <w:softHyphen/>
              <w:t>люции в России; конкретизация общих положений на примере экономического и социального развития своего края. Объяснение сути особенностей социально-экономического поло</w:t>
            </w:r>
            <w:r w:rsidRPr="0056573C">
              <w:softHyphen/>
              <w:t xml:space="preserve">жения России к началу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века, концу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Внешняя политика России во второй половине XIX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подготовке и обсуждении исследовательского проекта «Русско-турецкая война 1877— 1878 годов: военные и диплома</w:t>
            </w:r>
            <w:r w:rsidRPr="0056573C">
              <w:softHyphen/>
              <w:t>тические аспекты, место в общественном сознании россиян» (на основе анализа источников, в том числе картин русских худож</w:t>
            </w:r>
            <w:r w:rsidRPr="0056573C">
              <w:softHyphen/>
              <w:t>ников, посвященных этой войне)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 xml:space="preserve">Русская культура </w:t>
            </w:r>
            <w:r w:rsidRPr="0056573C">
              <w:rPr>
                <w:b/>
                <w:bCs/>
                <w:lang w:val="en-US"/>
              </w:rPr>
              <w:t>XIX</w:t>
            </w:r>
            <w:r w:rsidRPr="0056573C">
              <w:rPr>
                <w:b/>
                <w:bCs/>
              </w:rPr>
              <w:t xml:space="preserve">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4"/>
            </w:pPr>
            <w:r w:rsidRPr="0056573C">
              <w:t xml:space="preserve">Раскрытие определяющих черт развития русской культуры в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века, ее основных достижений; характеристика творчества выдающихся деятелей культуры (в форме сообщения, высту</w:t>
            </w:r>
            <w:r w:rsidRPr="0056573C">
              <w:softHyphen/>
              <w:t>пления на семинаре, круглом столе).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4"/>
            </w:pPr>
            <w:r w:rsidRPr="0056573C">
              <w:t>Подготовка и проведение виртуальных экскурсий по залам ху</w:t>
            </w:r>
            <w:r w:rsidRPr="0056573C">
              <w:softHyphen/>
              <w:t>дожественных музеев и экспозициям произведений живопис</w:t>
            </w:r>
            <w:r w:rsidRPr="0056573C">
              <w:softHyphen/>
              <w:t>цев, скульпторов и архитекторов века. Осуществление подготовки и презентации сообщения, иссле</w:t>
            </w:r>
            <w:r w:rsidRPr="0056573C">
              <w:softHyphen/>
              <w:t xml:space="preserve">довательского проекта о развитии культуры своего региона в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 xml:space="preserve">Оценка места русской культуры в мировой культуре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</w:t>
            </w:r>
          </w:p>
        </w:tc>
      </w:tr>
      <w:tr w:rsidR="00C76B01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390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11. ОТ </w:t>
            </w:r>
            <w:r w:rsidRPr="0056573C">
              <w:rPr>
                <w:b/>
                <w:bCs/>
                <w:smallCaps/>
              </w:rPr>
              <w:t>новой истории к новейшей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Мир в начале ХХ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5"/>
            </w:pPr>
            <w:r w:rsidRPr="0056573C">
              <w:t>Показ на карте ведущих государств мира и их колонии в начале ХХ века.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«модернизация», «индустриализация», «империализм», «урба</w:t>
            </w:r>
            <w:r w:rsidRPr="0056573C">
              <w:softHyphen/>
              <w:t>низация», «Антанта», «Тройственный союз». Характеристика причин, содержания и значения социальных реформ начала ХХ века на примерах разных стран. Раскрытие сущности причин неравномерности темпов развития индустриальных стран в начале ХХ века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Пробуждение Азии в начале ХХ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понятия «пробуждение Азии».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4"/>
            </w:pPr>
            <w:r w:rsidRPr="0056573C">
              <w:t>Сопоставление путей модернизации стран Азии, Латинской Америки в начале ХХ века; выявление особенностей отдельных стран.</w:t>
            </w:r>
          </w:p>
          <w:p w:rsidR="00C76B01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Объяснение, в чем заключались задачи и итоги революций в Османской империи, Иране, Китае, Мексике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Россия на рубеже XIX—XX веков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Объяснение, в чем заключались главные противоречия в поли</w:t>
            </w:r>
            <w:r w:rsidRPr="0056573C">
              <w:softHyphen/>
              <w:t>тическом, экономическом, социальном развитии России в на</w:t>
            </w:r>
            <w:r w:rsidRPr="0056573C">
              <w:softHyphen/>
              <w:t>чале ХХ века.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62"/>
            </w:pPr>
            <w:r w:rsidRPr="0056573C">
              <w:t>Представление характеристики Николая II (в форме эссе, рефе</w:t>
            </w:r>
            <w:r w:rsidRPr="0056573C">
              <w:softHyphen/>
              <w:t>рата).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62"/>
            </w:pPr>
            <w:r w:rsidRPr="0056573C">
              <w:t>Систематизация материала о развитии экономики в начале ХХ века, выявление ее характерных черт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Революция 1905—1907 годов в России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Систематизация материала об основных событиях российской революции 1905 — 1907 годов, ее причинах, этапах, важней</w:t>
            </w:r>
            <w:r w:rsidRPr="0056573C">
              <w:softHyphen/>
              <w:t>ших событиях (в виде хроники событий, тезисов). Объяснение и применение в историческом контексте понятий: «кадеты», «октябристы», «социал-демократы», «Совет», «Госу</w:t>
            </w:r>
            <w:r w:rsidRPr="0056573C">
              <w:softHyphen/>
              <w:t>дарственная дума», «конституционная монархия».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88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34"/>
            </w:pPr>
            <w:r w:rsidRPr="0056573C">
              <w:t>Сравнение позиций политических партий, созданных и дей</w:t>
            </w:r>
            <w:r w:rsidRPr="0056573C">
              <w:softHyphen/>
              <w:t>ствовавших во время революции, их оценка (на основе работы с документами).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34"/>
            </w:pPr>
            <w:r w:rsidRPr="0056573C">
              <w:t>Раскрытие причин, особенностей и последствий национальных движений в ходе революции.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сборе и представлении материала о событиях револю</w:t>
            </w:r>
            <w:r w:rsidRPr="0056573C">
              <w:softHyphen/>
              <w:t>ции 1905 — 1907 годов в своем регионе. Оценка итогов революции 1905 — 1907 годов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Россия в период столы</w:t>
            </w:r>
            <w:r w:rsidRPr="0056573C">
              <w:rPr>
                <w:b/>
                <w:bCs/>
              </w:rPr>
              <w:softHyphen/>
              <w:t>пинских реформ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53"/>
            </w:pPr>
            <w:r w:rsidRPr="0056573C">
              <w:t>Раскрытие основных положений и итогов осуществления поли</w:t>
            </w:r>
            <w:r w:rsidRPr="0056573C">
              <w:softHyphen/>
              <w:t>тической программы П. А. Столыпина, его аграрной реформы. Объяснение и применение в историческом контексте понятий: «отруб», «хутор», «переселенческая политика», «третьеиюнь-ская монархия»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Серебряный век русской культуры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достижений российской культуры начала ХХ века: творчества выдающихся деятелей науки и культуры (в форме сообщений, эссе, портретных характеристик, реферата и др.).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«модернизм», «символизм», «декадентство», «авангард», «ку</w:t>
            </w:r>
            <w:r w:rsidRPr="0056573C">
              <w:softHyphen/>
              <w:t>бизм», абстракционизм, «футуризм», «акмеизм». Участие в подготовке и презентации проекта «Культура нашего края в начале ХХ века» (с использованием материалов краевед</w:t>
            </w:r>
            <w:r w:rsidRPr="0056573C">
              <w:softHyphen/>
              <w:t>ческого музея, личных архивов)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Первая мировая война. Боевые действия 1914—1918 годов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причин, участников, основных этапов и круп</w:t>
            </w:r>
            <w:r w:rsidRPr="0056573C">
              <w:softHyphen/>
              <w:t>нейших сражений Первой мировой войны. Систематизация материала о событиях на Западном и Восточ</w:t>
            </w:r>
            <w:r w:rsidRPr="0056573C">
              <w:softHyphen/>
              <w:t>ном фронтах войны (в форме таблицы), раскрытие их взаимо</w:t>
            </w:r>
            <w:r w:rsidRPr="0056573C">
              <w:softHyphen/>
              <w:t>обусловленности.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Характеристика итогов и последствий Первой мировой войны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Первая мировая война и общество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Анализ материала о влиянии войны на развитие общества в воюющих странах.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жизни людей на фронтах и в тылу (с использо</w:t>
            </w:r>
            <w:r w:rsidRPr="0056573C">
              <w:softHyphen/>
              <w:t>ванием исторических источников, мемуаров). Объяснение, как война воздействовала на положение в России, высказывание суждения по вопросу «Война — путь к револю</w:t>
            </w:r>
            <w:r w:rsidRPr="0056573C">
              <w:softHyphen/>
              <w:t>ции?»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Февральская революция в России. От Февраля к Октябрю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 и сущности революционных событий февраля 1917 года.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Оценка деятельности Временного правительства, Петроград</w:t>
            </w:r>
            <w:r w:rsidRPr="0056573C">
              <w:softHyphen/>
              <w:t>ского Совета.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позиций основных политических партий и их лидеров в период весны — осени 1917 года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Октябрьская революция в России и ее послед</w:t>
            </w:r>
            <w:r w:rsidRPr="0056573C">
              <w:rPr>
                <w:b/>
                <w:bCs/>
              </w:rPr>
              <w:softHyphen/>
              <w:t>ствия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 и сущности событий октября 1917 года, сопоставление различных оценок этих событий, вы</w:t>
            </w:r>
            <w:r w:rsidRPr="0056573C">
              <w:softHyphen/>
              <w:t>сказывание и аргументация своей точки зрения (в ходе диспу</w:t>
            </w:r>
            <w:r w:rsidRPr="0056573C">
              <w:softHyphen/>
              <w:t>та).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причин прихода большевиков к власти. Систематизация материала о создании Советского государства, первых преобразованиях (в форме конспекта, таблицы). Объяснение и применение в историческом контексте понятий: «декрет», «национализация», «рабочий контроль», «Учреди</w:t>
            </w:r>
            <w:r w:rsidRPr="0056573C">
              <w:softHyphen/>
              <w:t>тельное собрание».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обстоятельств и последствий заключения Брестского мира.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обсуждении роли В. И. Ленина в истории ХХ века (в форме учебной конференции, диспута)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Гражданская война в России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 Гражданской войны и интервенции, целей, участников и тактики белого и красного движения. Проведение поиска информации о событиях Гражданской войны в родном крае, городе, представление ее в форме презен</w:t>
            </w:r>
            <w:r w:rsidRPr="0056573C">
              <w:softHyphen/>
              <w:t>тации, эссе.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15"/>
            </w:pPr>
            <w:r w:rsidRPr="0056573C">
              <w:t>Сравнение политики «военного коммунизма» и нэпа, выявле</w:t>
            </w:r>
            <w:r w:rsidRPr="0056573C">
              <w:softHyphen/>
              <w:t>ние их общие черт и различий</w:t>
            </w:r>
          </w:p>
        </w:tc>
      </w:tr>
      <w:tr w:rsidR="00C76B01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126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12. </w:t>
            </w:r>
            <w:r w:rsidRPr="0056573C">
              <w:rPr>
                <w:b/>
                <w:bCs/>
                <w:smallCaps/>
              </w:rPr>
              <w:t>между двумя мировыми войнами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Европа и США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«Версальско-Вашингтонская система», «Лига Наций», «репа</w:t>
            </w:r>
            <w:r w:rsidRPr="0056573C">
              <w:softHyphen/>
              <w:t>рации», «новый курс», «Народный фронт».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38"/>
            </w:pPr>
            <w:r w:rsidRPr="0056573C">
              <w:t>Систематизация материала о революционных событиях 1918 — начала 1920-х годов в Европе (причин, участников, ключевых событий, итогов революций).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успехов и проблем экономического развития стран Европы и США в 1920-е годы.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38"/>
            </w:pPr>
            <w:r w:rsidRPr="0056573C">
              <w:t>Раскрытие причин мирового экономического кризиса 1929 — 1933 годов и его последствий.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сущности, причин успеха и противоречий «нового курса» президента США Ф. Рузвельта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Недемократические режимы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«мировой экономический кризис», «тоталитаризм», «авторита</w:t>
            </w:r>
            <w:r w:rsidRPr="0056573C">
              <w:softHyphen/>
              <w:t>ризм», «фашизм», «нацизм».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причин возникновения и распространения фашиз</w:t>
            </w:r>
            <w:r w:rsidRPr="0056573C">
              <w:softHyphen/>
              <w:t>ма в Италии и нацизма в Германии.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9"/>
            </w:pPr>
            <w:r w:rsidRPr="0056573C">
              <w:t>Систематизация материала о гражданской войне в Испании, высказывание оценки ее последствий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Турция, Китай, Индия, Япония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опыта и итогов реформ и революций как путей модернизации в странах Азии.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43"/>
            </w:pPr>
            <w:r w:rsidRPr="0056573C">
              <w:t>Раскрытие особенностей освободительного движения 1920 — 1930-х годов в Китае и Индии.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43"/>
            </w:pPr>
            <w:r w:rsidRPr="0056573C">
              <w:t>Высказывание суждений о роли лидеров в освободительном движении и модернизации стран Азии.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43"/>
            </w:pPr>
            <w:r w:rsidRPr="0056573C">
              <w:t>Высказывание суждений о причинах и особенностях японской экспансии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международные отношения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основных этапов и тенденций развития между</w:t>
            </w:r>
            <w:r w:rsidRPr="0056573C">
              <w:softHyphen/>
              <w:t>народных отношений в 1920 — 1930-е годы. Участие в дискуссии о предпосылках, характере и значении важнейших международных событий 1920— 1930-х годов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Культура в первой поло</w:t>
            </w:r>
            <w:r w:rsidRPr="0056573C">
              <w:rPr>
                <w:b/>
                <w:bCs/>
              </w:rPr>
              <w:softHyphen/>
              <w:t>вине ХХ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основных течений в литературе и искусстве 1920— 1930-х годов на примерах творчества выдающихся ма</w:t>
            </w:r>
            <w:r w:rsidRPr="0056573C">
              <w:softHyphen/>
              <w:t>стеров культуры, их произведений (в форме сообщений или пре</w:t>
            </w:r>
            <w:r w:rsidRPr="0056573C">
              <w:softHyphen/>
              <w:t>зентаций, в ходе круглого стола).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Сравнение развития западной и советской культуры в 1920 — 1930-е годы, выявление черт их различия и сходства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Новая экономическая политика в Советской России. Образование СССР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семинаре на тему «Нэп как явление социально-эконо</w:t>
            </w:r>
            <w:r w:rsidRPr="0056573C">
              <w:softHyphen/>
              <w:t>мической и общественно-политической жизни Советской страны». Сравнение основных вариантов объединения советских рес</w:t>
            </w:r>
            <w:r w:rsidRPr="0056573C">
              <w:softHyphen/>
              <w:t>публик, их оценка, анализ положений Конституции СССР (1924 года), раскрытие значения образования СССР. Раскрытие сущности, основного содержания и результатов вну</w:t>
            </w:r>
            <w:r w:rsidRPr="0056573C">
              <w:softHyphen/>
              <w:t>трипартийной борьбы в 1920 — 1930-е годы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Индустриализация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и коллективизация в СССР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0"/>
            </w:pPr>
            <w:r w:rsidRPr="0056573C">
              <w:t>Представление характеристики и оценки политических процес</w:t>
            </w:r>
            <w:r w:rsidRPr="0056573C">
              <w:softHyphen/>
              <w:t>сов 1930-х годов.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причин, методов и итогов индустриализации и коллективизации в СССР.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«пятилетка», «стахановское движение», «коллективизация», «раскулачивание», «политические репрессии», «враг народа»,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«ГУЛАГ».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20"/>
            </w:pPr>
            <w:r w:rsidRPr="0056573C">
              <w:t>Проведение поиска информации о ходе индустриализации и коллективизации в своем городе, крае (в форме исследова</w:t>
            </w:r>
            <w:r w:rsidRPr="0056573C">
              <w:softHyphen/>
              <w:t>тельского проекта)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Советское государство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и общество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 1920—1930-е годы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Раскрытие особенностей социальных процессов в СССР в 1930-е годы.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эволюции политической системы в СССР в 1930-е годы, раскрытие предпосылок усиления централиза</w:t>
            </w:r>
            <w:r w:rsidRPr="0056573C">
              <w:softHyphen/>
              <w:t>ции власти.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Анализ информации источников и работ историков о политиче</w:t>
            </w:r>
            <w:r w:rsidRPr="0056573C">
              <w:softHyphen/>
              <w:t>ских процессах и репрессиях 1930-х годов, оценка этих событий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Советская культура в 1920—1930-е годы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67"/>
            </w:pPr>
            <w:r w:rsidRPr="0056573C">
              <w:t>Систематизация информации о политике в области культуры ры в 1920 — 1930-е годы, выявление ее основных тенденций. Характеристика достижений советской науки и культуры. Участие в подготовке и представлении материалов о творчестве и судьбах ученых, деятелей литературы и искусства 1920 — 1930-х годов (в форме биографических справок, эссе, презента</w:t>
            </w:r>
            <w:r w:rsidRPr="0056573C">
              <w:softHyphen/>
              <w:t>ций, рефератов).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67"/>
            </w:pPr>
            <w:r w:rsidRPr="0056573C">
              <w:t>Систематизация информации о политике власти по отношению к различным религиозным конфессиям, положении религии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в СССР</w:t>
            </w:r>
          </w:p>
        </w:tc>
      </w:tr>
      <w:tr w:rsidR="00C76B01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813"/>
              <w:rPr>
                <w:b/>
                <w:bCs/>
              </w:rPr>
            </w:pPr>
            <w:r w:rsidRPr="0056573C">
              <w:rPr>
                <w:b/>
                <w:bCs/>
              </w:rPr>
              <w:t>13. ВТОРАЯ МИРОВАЯ ВОЙНА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Накануне мировой войны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 кризиса Версальско-Вашингтонской системы и начала Второй мировой войны. Приведение оценок Мюнхенского соглашения и советско-германских договоров 1939 года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Первый период Второй мировой войны. Бои на Тихом океане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Называние с использованием карты участников и основных эта</w:t>
            </w:r>
            <w:r w:rsidRPr="0056573C">
              <w:softHyphen/>
              <w:t>пов Второй мировой войны.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роли отдельных фронтов в общем ходе Второй мировой войны.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«странная война», «план "Барбаросса"», «план "Ост"», «новый порядок», «коллаборационизм»,«геноцид»,«холокост», «ан</w:t>
            </w:r>
            <w:r w:rsidRPr="0056573C">
              <w:softHyphen/>
              <w:t>тигитлеровская коалиция», «ленд-лиз», «коренной перелом», «движение Сопротивления», «партизаны». Представление биографических справок, очерков об участни</w:t>
            </w:r>
            <w:r w:rsidRPr="0056573C">
              <w:softHyphen/>
              <w:t>ках войны: полководцах, солдатах, тружениках тыла. Раскрытие значения создания антигитлеровской коалиции и роли дипломатии в годы войны. Характеристика значения битвы под Москвой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Второй период Второй мировой войны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Систематизация материала о крупнейших военных операциях Второй мировой и Великой Отечественной войн: их масштабах, итогах и роли в общем ходе войн (в виде синхронистических и тематических таблиц, тезисов и др.).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Показ особенностей развития экономики в главных воюющих государствах, объяснение причин успехов советской эконо</w:t>
            </w:r>
            <w:r w:rsidRPr="0056573C">
              <w:softHyphen/>
              <w:t>мики.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Рассказ о положении людей на фронтах и в тылу, характери</w:t>
            </w:r>
            <w:r w:rsidRPr="0056573C">
              <w:softHyphen/>
              <w:t>стика жизни людей в годы войны с привлечением информации исторических источников (в том числе музейных материалов, воспоминаний и т. д.).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Высказывание собственного суждения о причинах коллабора</w:t>
            </w:r>
            <w:r w:rsidRPr="0056573C">
              <w:softHyphen/>
              <w:t>ционизма в разных странах в годы войны.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итогов Второй мировой и Великой Отечествен</w:t>
            </w:r>
            <w:r w:rsidRPr="0056573C">
              <w:softHyphen/>
              <w:t>ной войн, их исторического значения.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подготовке проекта «Война в памяти народа» (с об</w:t>
            </w:r>
            <w:r w:rsidRPr="0056573C">
              <w:softHyphen/>
              <w:t>ращением к воспоминаниям людей старшего поколения, произ</w:t>
            </w:r>
            <w:r w:rsidRPr="0056573C">
              <w:softHyphen/>
              <w:t>ведениям литературы, кинофильмам и др.)</w:t>
            </w:r>
          </w:p>
        </w:tc>
      </w:tr>
      <w:tr w:rsidR="00C76B01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1397"/>
              <w:rPr>
                <w:b/>
                <w:bCs/>
              </w:rPr>
            </w:pPr>
            <w:r w:rsidRPr="0056573C">
              <w:rPr>
                <w:b/>
                <w:bCs/>
              </w:rPr>
              <w:t>14. МИР ВО ВТОРОЙ ПОЛОВИНЕ ХХ — НАЧАЛЕ ХХ! ВЕКА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Послевоенное устройство мира. Начало «холодной войны»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0"/>
            </w:pPr>
            <w:r w:rsidRPr="0056573C">
              <w:t>Представление с использованием карты характеристики важ</w:t>
            </w:r>
            <w:r w:rsidRPr="0056573C">
              <w:softHyphen/>
              <w:t>нейших изменений, произошедших в мире после Второй миро</w:t>
            </w:r>
            <w:r w:rsidRPr="0056573C">
              <w:softHyphen/>
              <w:t>вой войны.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0"/>
            </w:pPr>
            <w:r w:rsidRPr="0056573C">
              <w:t>Раскрытие причин и последствий укрепления статуса СССР как великой державы.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 создания и основ деятельности ООН. Объяснение причин формирования двух военно-политических блоков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Ведущие капиталистиче</w:t>
            </w:r>
            <w:r w:rsidRPr="0056573C">
              <w:rPr>
                <w:b/>
                <w:bCs/>
              </w:rPr>
              <w:softHyphen/>
              <w:t>ские страны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этапов научно-технического прогресса во вто</w:t>
            </w:r>
            <w:r w:rsidRPr="0056573C">
              <w:softHyphen/>
              <w:t>рой половине ХХ — начале ХХI века, сущности научно-техни</w:t>
            </w:r>
            <w:r w:rsidRPr="0056573C">
              <w:softHyphen/>
              <w:t>ческой и информационной революций, их социальных послед</w:t>
            </w:r>
            <w:r w:rsidRPr="0056573C">
              <w:softHyphen/>
              <w:t>ствий.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Раскрытие сущности наиболее значительных изменений в структуре общества во второй половине ХХ — начале XXI века, причин и последствий этих изменений (на примере отдельных стран).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Представление обзора политической истории США во второй половине ХХ — начале XXI века.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Высказывание суждения о том, в чем выражается, чем объясня</w:t>
            </w:r>
            <w:r w:rsidRPr="0056573C">
              <w:softHyphen/>
              <w:t>ется лидерство США в современном мире и каковы его послед</w:t>
            </w:r>
            <w:r w:rsidRPr="0056573C">
              <w:softHyphen/>
              <w:t>ствия.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Раскрытие предпосылок, достижений и проблем европейской интеграции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Страны Восточной Европы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основных этапов в истории восточноевропей</w:t>
            </w:r>
            <w:r w:rsidRPr="0056573C">
              <w:softHyphen/>
              <w:t>ских стран второй половины XX — начала XXI века. Сбор материалов и подготовка презентации о событиях в Вен</w:t>
            </w:r>
            <w:r w:rsidRPr="0056573C">
              <w:softHyphen/>
              <w:t>грии в 1956 году и в Чехословакии в 1968 году. Объяснение и применение в историческом контексте понятий: «мировая социалистическая система», «СЭВ», «ОВД», «Праж</w:t>
            </w:r>
            <w:r w:rsidRPr="0056573C">
              <w:softHyphen/>
              <w:t>ская весна», «Солидарность», «бархатная революция», «при</w:t>
            </w:r>
            <w:r w:rsidRPr="0056573C">
              <w:softHyphen/>
              <w:t>ватизация».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Систематизация и анализ информации (в том числе из дополни</w:t>
            </w:r>
            <w:r w:rsidRPr="0056573C">
              <w:softHyphen/>
              <w:t>тельной литературы и СМИ) о развитии восточноевропейских стран в конце ХХ — начале ХХI века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Крушение колониальной системы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этапов освобождения стран Азии и Африки от колониальной и полуколониальной зависимости, раскрытие особенностей развития этих стран во второй половине ХХ — на</w:t>
            </w:r>
            <w:r w:rsidRPr="0056573C">
              <w:softHyphen/>
              <w:t>чале ХХI века.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этапов развития стран Азии и Африки после их освобождения от колониальной и полуколониальной зависи</w:t>
            </w:r>
            <w:r w:rsidRPr="0056573C">
              <w:softHyphen/>
              <w:t>мости.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«страны социалистической ориентации», «неоколониализм», «новые индустриальные страны», «традиционализм», «фунда</w:t>
            </w:r>
            <w:r w:rsidRPr="0056573C">
              <w:softHyphen/>
              <w:t>ментализм»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Индия, Пакистан, Китай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особенностей процесса национального осво</w:t>
            </w:r>
            <w:r w:rsidRPr="0056573C">
              <w:softHyphen/>
              <w:t>бождения и становления государственности в Индии и Паки</w:t>
            </w:r>
            <w:r w:rsidRPr="0056573C">
              <w:softHyphen/>
              <w:t>стане.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причин успехов в развитии Китая и Индии в конце ХХ — начале ХХI века, высказывание суждений о перспекти</w:t>
            </w:r>
            <w:r w:rsidRPr="0056573C">
              <w:softHyphen/>
              <w:t>вах развития этих стран.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дискуссии на тему «В чем причины успехов реформ в Китае: уроки для России» с привлечением работ историков и публицистов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Страны Латинской Америки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15"/>
            </w:pPr>
            <w:r w:rsidRPr="0056573C">
              <w:t>Сопоставление реформистского и революционного путей реше</w:t>
            </w:r>
            <w:r w:rsidRPr="0056573C">
              <w:softHyphen/>
              <w:t>ния социально-экономических противоречий в странах Латин</w:t>
            </w:r>
            <w:r w:rsidRPr="0056573C">
              <w:softHyphen/>
              <w:t>ской Америки, высказывание суждений об их результативно</w:t>
            </w:r>
            <w:r w:rsidRPr="0056573C">
              <w:softHyphen/>
              <w:t>сти.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«импортозамещающая индустриализация», «национализа</w:t>
            </w:r>
            <w:r w:rsidRPr="0056573C">
              <w:softHyphen/>
              <w:t>ция», «хунта», «левый поворот».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крупнейших политических деятелей Латин</w:t>
            </w:r>
            <w:r w:rsidRPr="0056573C">
              <w:softHyphen/>
              <w:t>ской Америки второй половины ХХ — начала ХХI века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международные отношения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сущности «холодной войны», ее влияния на исто</w:t>
            </w:r>
            <w:r w:rsidRPr="0056573C">
              <w:softHyphen/>
              <w:t>рию второй половины ХХ века.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Характеристика основных периодов и тенденций развития международных отношений в 1945 году — начале </w:t>
            </w:r>
            <w:r w:rsidRPr="0056573C">
              <w:rPr>
                <w:lang w:val="en-US"/>
              </w:rPr>
              <w:t>XXI</w:t>
            </w:r>
            <w:r w:rsidRPr="0056573C">
              <w:t xml:space="preserve"> века. Рассказ с использованием карты о международных кризисах 1940—1960-х годов.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«биполярный мир», «холодная война», «железный занавес», «НАТО», «СЭВ», «ОВД», «международные кризисы», «раз</w:t>
            </w:r>
            <w:r w:rsidRPr="0056573C">
              <w:softHyphen/>
              <w:t>рядка международной напряженности», «новое политическое мышление», «региональная интеграция», «глобализация». Участие в обсуждении событий современной международной жизни (с привлечением материалов СМИ)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Развитие культуры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достижений в различных областях науки, по</w:t>
            </w:r>
            <w:r w:rsidRPr="0056573C">
              <w:softHyphen/>
              <w:t>каз их влияния на развитие общества (в том числе с привлече</w:t>
            </w:r>
            <w:r w:rsidRPr="0056573C">
              <w:softHyphen/>
              <w:t>нием дополнительной литературы, СМИ, Интернета). Объяснение и применение в историческом контексте понятий: «постмодернизм», «массовая культура», «поп-арт». Объяснение причин и последствий влияния глобализации на национальные культуры</w:t>
            </w:r>
          </w:p>
        </w:tc>
      </w:tr>
      <w:tr w:rsidR="00C76B01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1042"/>
              <w:rPr>
                <w:b/>
                <w:bCs/>
              </w:rPr>
            </w:pPr>
            <w:r w:rsidRPr="0056573C">
              <w:rPr>
                <w:b/>
                <w:bCs/>
              </w:rPr>
              <w:t>15. АПОГЕЙ И КРИЗИС СОВЕТСКОЙ СИСТЕМЫ. 1945—1991 ГОДЫ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СССР в послевоенные годы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38"/>
            </w:pPr>
            <w:r w:rsidRPr="0056573C">
              <w:t>Систематизация материала о развитии СССР в первые послево</w:t>
            </w:r>
            <w:r w:rsidRPr="0056573C">
              <w:softHyphen/>
              <w:t>енные годы, основных задачах и мероприятиях внутренней и внешней политики.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процесса возрождения различных сторон жиз</w:t>
            </w:r>
            <w:r w:rsidRPr="0056573C">
              <w:softHyphen/>
              <w:t>ни советского общества в послевоенные годы. Проведение поиска информации о жизни людей в послевоенные годы (с привлечением мемуарной, художественной литературы). Участие в подготовке презентации «Родной край (город) в пер</w:t>
            </w:r>
            <w:r w:rsidRPr="0056573C">
              <w:softHyphen/>
              <w:t>вые послевоенные годы»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СССР в 1950 — начале 1960-х годов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перемен в общественно-политической жизни СССР, новых подходов к решению хозяйственных и социаль</w:t>
            </w:r>
            <w:r w:rsidRPr="0056573C">
              <w:softHyphen/>
              <w:t>ных проблем, реформ.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211"/>
            </w:pPr>
            <w:r w:rsidRPr="0056573C">
              <w:t>Проведение обзора достижений советской науки и техники во второй половине 1950 — первой половине 1960-х годов (с ис</w:t>
            </w:r>
            <w:r w:rsidRPr="0056573C">
              <w:softHyphen/>
              <w:t>пользованием научно-популярной и справочной литературы), раскрытие их международного значения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СССР во второй половине 1960-х — начале 1980-х годов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54"/>
            </w:pPr>
            <w:r w:rsidRPr="0056573C">
              <w:t>Систематизация материала о тенденциях и результатах эконо</w:t>
            </w:r>
            <w:r w:rsidRPr="0056573C">
              <w:softHyphen/>
              <w:t>мического и социального развития СССР в 1965 — начале 1980-х годов (в форме сообщения, конспекта).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Объяснение, в чем проявлялись противоречия в развитии науки и техники, художественной культуры в рассматриваемый период. Проведение поиска информации о повседневной жизни, интере</w:t>
            </w:r>
            <w:r w:rsidRPr="0056573C">
              <w:softHyphen/>
              <w:t>сах советских людей в 1960 — середине 1980-х годов (в том чис</w:t>
            </w:r>
            <w:r w:rsidRPr="0056573C">
              <w:softHyphen/>
              <w:t>ле путем опроса родственников, людей старших поколений). Оценка государственной деятельности Л. И.Брежнева. Систематизация материала о развитии международных отно</w:t>
            </w:r>
            <w:r w:rsidRPr="0056573C">
              <w:softHyphen/>
              <w:t>шений и внешней политики СССР (периоды улучшения и обо</w:t>
            </w:r>
            <w:r w:rsidRPr="0056573C">
              <w:softHyphen/>
              <w:t>стрения международных отношений, ключевые события)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СССР в годы перестройки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 и предпосылок перестройки в СССР. Объяснение и применение в историческом контексте понятий: «перестройка», «гласность», «плюрализм», «парад суверените</w:t>
            </w:r>
            <w:r w:rsidRPr="0056573C">
              <w:softHyphen/>
              <w:t>тов».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58"/>
            </w:pPr>
            <w:r w:rsidRPr="0056573C">
              <w:t>Проведение поиска информации об изменениях в сфере эконо</w:t>
            </w:r>
            <w:r w:rsidRPr="0056573C">
              <w:softHyphen/>
              <w:t>мики и общественной жизни в годы перестройки. Составление характеристики (политического портрета) М. С. Горбачева (с привлечением дополнительной литературы). Участие в обсуждении вопросов о характере и последствиях перестройки, причинах кризиса советской системы и распада СССР, высказывание и аргументация своего мнения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Развитие советской куль</w:t>
            </w:r>
            <w:r w:rsidRPr="0056573C">
              <w:rPr>
                <w:b/>
                <w:bCs/>
              </w:rPr>
              <w:softHyphen/>
              <w:t>туры (1945—1991 годы)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особенностей развития советской науки в раз</w:t>
            </w:r>
            <w:r w:rsidRPr="0056573C">
              <w:softHyphen/>
              <w:t>ные периоды второй половины ХХ века.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Подготовка сравнительной таблицы «Научно-технические от</w:t>
            </w:r>
            <w:r w:rsidRPr="0056573C">
              <w:softHyphen/>
              <w:t>крытия стран Запада и СССР в 1950 — 1970-е годы». Рассказ о выдающихся произведениях литературы и искусства. Объяснение, в чем заключалась противоречивость партийной культурной политики.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Рассказ о развитии отечественной культуры в 1960 — 1980-е годы, характеристика творчества ее выдающихся представителей</w:t>
            </w:r>
          </w:p>
        </w:tc>
      </w:tr>
      <w:tr w:rsidR="00C76B01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1238"/>
              <w:rPr>
                <w:b/>
                <w:bCs/>
              </w:rPr>
            </w:pPr>
            <w:r w:rsidRPr="0056573C">
              <w:rPr>
                <w:b/>
                <w:bCs/>
              </w:rPr>
              <w:t xml:space="preserve">16. РОССИЙСКАЯ ФЕДЕРАЦИЯ НА РуБЕжЕ </w:t>
            </w:r>
            <w:r w:rsidRPr="0056573C">
              <w:rPr>
                <w:b/>
                <w:bCs/>
                <w:spacing w:val="20"/>
              </w:rPr>
              <w:t>ХХ—</w:t>
            </w:r>
            <w:r w:rsidRPr="0056573C">
              <w:rPr>
                <w:b/>
                <w:bCs/>
                <w:spacing w:val="20"/>
                <w:lang w:val="en-US"/>
              </w:rPr>
              <w:t>XXI</w:t>
            </w:r>
            <w:r w:rsidRPr="0056573C">
              <w:rPr>
                <w:b/>
                <w:bCs/>
              </w:rPr>
              <w:t xml:space="preserve"> ВЕКОВ</w:t>
            </w:r>
          </w:p>
        </w:tc>
      </w:tr>
      <w:tr w:rsidR="00C76B01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 xml:space="preserve">Россия в конце </w:t>
            </w:r>
            <w:r w:rsidRPr="0056573C">
              <w:rPr>
                <w:b/>
                <w:bCs/>
                <w:spacing w:val="20"/>
              </w:rPr>
              <w:t>ХХ</w:t>
            </w:r>
            <w:r w:rsidRPr="0056573C">
              <w:rPr>
                <w:b/>
                <w:bCs/>
              </w:rPr>
              <w:t xml:space="preserve"> </w:t>
            </w:r>
            <w:r w:rsidRPr="0056573C">
              <w:rPr>
                <w:b/>
                <w:bCs/>
                <w:spacing w:val="20"/>
              </w:rPr>
              <w:t xml:space="preserve">— </w:t>
            </w:r>
            <w:r w:rsidRPr="0056573C">
              <w:rPr>
                <w:b/>
                <w:bCs/>
              </w:rPr>
              <w:t xml:space="preserve">начале </w:t>
            </w:r>
            <w:r w:rsidRPr="0056573C">
              <w:rPr>
                <w:b/>
                <w:bCs/>
                <w:spacing w:val="20"/>
              </w:rPr>
              <w:t>XXI</w:t>
            </w:r>
            <w:r w:rsidRPr="0056573C">
              <w:rPr>
                <w:b/>
                <w:bCs/>
              </w:rPr>
              <w:t xml:space="preserve">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Объяснение, в чем заключались трудности перехода к рыноч</w:t>
            </w:r>
            <w:r w:rsidRPr="0056573C">
              <w:softHyphen/>
              <w:t>ной экономике, с привлечением свидетельств современников. Характеристика темпов, масштабов, характера и социально-экономических последствий приватизации в России. Сравнение Конституции России 1993 года с Конституцией СССР 1977 года по самостоятельно сформулированным вопросам. Объяснение причин военно-политического кризиса в Чечне и способов его разрешения в середине 1990-х годов. Оценка итогов развития РФ в 1990-е годы.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Систематизация и раскрытие основных направлений реформа</w:t>
            </w:r>
            <w:r w:rsidRPr="0056573C">
              <w:softHyphen/>
              <w:t>торской деятельности руководства РФ в начале ХХI века. Рассказ о государственных символах России в контексте фор</w:t>
            </w:r>
            <w:r w:rsidRPr="0056573C">
              <w:softHyphen/>
              <w:t>мирования нового образа страны.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Представление краткой характеристики основных политиче</w:t>
            </w:r>
            <w:r w:rsidRPr="0056573C">
              <w:softHyphen/>
              <w:t>ских партий современной России, указание их лидеров. Указание глобальных проблем и вызовов, с которыми столкну</w:t>
            </w:r>
            <w:r w:rsidRPr="0056573C">
              <w:softHyphen/>
              <w:t>лась России в ХХI веке.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ключевых событий политической истории со</w:t>
            </w:r>
            <w:r w:rsidRPr="0056573C">
              <w:softHyphen/>
              <w:t xml:space="preserve">временной России в </w:t>
            </w:r>
            <w:r w:rsidRPr="0056573C">
              <w:rPr>
                <w:lang w:val="en-US"/>
              </w:rPr>
              <w:t>XXI</w:t>
            </w:r>
            <w:r w:rsidRPr="0056573C">
              <w:t xml:space="preserve"> веке.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Систематизация материалов печати и телевидения об актуаль</w:t>
            </w:r>
            <w:r w:rsidRPr="0056573C">
              <w:softHyphen/>
              <w:t>ных проблемах и событиях в жизни современного российского общества, представление их в виде обзоров, рефератов. Проведение обзора текущей информации телевидения и прессы о внешнеполитической деятельности руководителей страны. Характеристика места и роли России в современном мире</w:t>
            </w:r>
          </w:p>
        </w:tc>
      </w:tr>
    </w:tbl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Формируемые действия направлены на подготовку обучающихся к освоению ОК из ФГОС СПО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>1.5. Рекомендуемое количество часов на освоение программы дисциплины: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Максимальной учебной нагрузки обучающегося 176 часов, в том числе:</w:t>
      </w:r>
    </w:p>
    <w:p w:rsidR="00C76B01" w:rsidRPr="0056573C" w:rsidRDefault="00C76B01" w:rsidP="00C76B01">
      <w:pPr>
        <w:numPr>
          <w:ilvl w:val="0"/>
          <w:numId w:val="6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обязательной аудиторной учебной нагрузки обучающегося 117 часов;</w:t>
      </w:r>
    </w:p>
    <w:p w:rsidR="00C76B01" w:rsidRPr="0056573C" w:rsidRDefault="00C76B01" w:rsidP="00C76B01">
      <w:pPr>
        <w:numPr>
          <w:ilvl w:val="0"/>
          <w:numId w:val="6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самостоятельной работы обучающегося  59  часов.</w:t>
      </w:r>
    </w:p>
    <w:p w:rsidR="00C76B01" w:rsidRPr="0056573C" w:rsidRDefault="00C76B01" w:rsidP="00C76B01">
      <w:pPr>
        <w:spacing w:after="200" w:line="276" w:lineRule="auto"/>
        <w:rPr>
          <w:b/>
          <w:bCs/>
        </w:rPr>
      </w:pPr>
    </w:p>
    <w:p w:rsidR="00C76B01" w:rsidRPr="0056573C" w:rsidRDefault="00C76B01" w:rsidP="00C76B01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28" w:lineRule="auto"/>
        <w:jc w:val="center"/>
        <w:rPr>
          <w:b/>
          <w:caps/>
        </w:rPr>
      </w:pPr>
      <w:r>
        <w:rPr>
          <w:b/>
          <w:bCs/>
        </w:rPr>
        <w:br w:type="page"/>
      </w: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center"/>
        <w:rPr>
          <w:b/>
        </w:rPr>
      </w:pPr>
      <w:r>
        <w:rPr>
          <w:b/>
        </w:rPr>
        <w:t xml:space="preserve">ОУД.06 </w:t>
      </w:r>
      <w:r w:rsidRPr="0056573C">
        <w:rPr>
          <w:b/>
        </w:rPr>
        <w:t>«Физическая культура»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b/>
        </w:rPr>
      </w:pPr>
    </w:p>
    <w:p w:rsidR="00C76B01" w:rsidRPr="0056573C" w:rsidRDefault="00C76B01" w:rsidP="00C76B01">
      <w:pPr>
        <w:numPr>
          <w:ilvl w:val="1"/>
          <w:numId w:val="9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  <w:r w:rsidRPr="0056573C">
        <w:t xml:space="preserve">Рабочая программа учебной дисциплины ОУД.06«Физическая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 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228" w:lineRule="auto"/>
      </w:pP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  <w:rPr>
          <w:b/>
          <w:i/>
        </w:rPr>
      </w:pP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jc w:val="both"/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6573C">
        <w:t xml:space="preserve">дисциплина  ОУД. 06 «Физическая культура» относится к циклу «Общеобразовательная подготовка».  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C76B01" w:rsidRPr="0056573C" w:rsidRDefault="00C76B01" w:rsidP="00C76B01">
      <w:pPr>
        <w:autoSpaceDE w:val="0"/>
        <w:autoSpaceDN w:val="0"/>
        <w:adjustRightInd w:val="0"/>
        <w:spacing w:line="228" w:lineRule="auto"/>
        <w:ind w:firstLine="283"/>
        <w:jc w:val="both"/>
        <w:rPr>
          <w:rFonts w:eastAsiaTheme="minorEastAsia"/>
        </w:rPr>
      </w:pPr>
      <w:r w:rsidRPr="0056573C">
        <w:rPr>
          <w:rFonts w:eastAsiaTheme="minorEastAsia"/>
        </w:rPr>
        <w:t>Содержание программы «Физическая культура» направлено на достижение сле</w:t>
      </w:r>
      <w:r w:rsidRPr="0056573C">
        <w:rPr>
          <w:rFonts w:eastAsiaTheme="minorEastAsia"/>
        </w:rPr>
        <w:softHyphen/>
        <w:t>дующих целей:</w:t>
      </w:r>
    </w:p>
    <w:p w:rsidR="00C76B01" w:rsidRPr="0056573C" w:rsidRDefault="00C76B01" w:rsidP="00C76B01">
      <w:pPr>
        <w:numPr>
          <w:ilvl w:val="0"/>
          <w:numId w:val="77"/>
        </w:numPr>
        <w:tabs>
          <w:tab w:val="left" w:pos="566"/>
        </w:tabs>
        <w:autoSpaceDE w:val="0"/>
        <w:autoSpaceDN w:val="0"/>
        <w:adjustRightInd w:val="0"/>
        <w:spacing w:line="228" w:lineRule="auto"/>
        <w:ind w:left="709" w:hanging="425"/>
        <w:jc w:val="both"/>
        <w:rPr>
          <w:rFonts w:eastAsiaTheme="minorEastAsia"/>
        </w:rPr>
      </w:pPr>
      <w:r w:rsidRPr="0056573C">
        <w:rPr>
          <w:rFonts w:eastAsiaTheme="minorEastAsia"/>
        </w:rPr>
        <w:t>формирование физической культуры личности будущего профессионала, вос</w:t>
      </w:r>
      <w:r w:rsidRPr="0056573C">
        <w:rPr>
          <w:rFonts w:eastAsiaTheme="minorEastAsia"/>
        </w:rPr>
        <w:softHyphen/>
        <w:t>требованного на современном рынке труда;</w:t>
      </w:r>
    </w:p>
    <w:p w:rsidR="00C76B01" w:rsidRPr="0056573C" w:rsidRDefault="00C76B01" w:rsidP="00C76B01">
      <w:pPr>
        <w:numPr>
          <w:ilvl w:val="0"/>
          <w:numId w:val="77"/>
        </w:numPr>
        <w:tabs>
          <w:tab w:val="left" w:pos="566"/>
        </w:tabs>
        <w:autoSpaceDE w:val="0"/>
        <w:autoSpaceDN w:val="0"/>
        <w:adjustRightInd w:val="0"/>
        <w:spacing w:line="228" w:lineRule="auto"/>
        <w:ind w:left="709" w:hanging="425"/>
        <w:jc w:val="both"/>
        <w:rPr>
          <w:rFonts w:eastAsiaTheme="minorEastAsia"/>
        </w:rPr>
      </w:pPr>
      <w:r w:rsidRPr="0056573C">
        <w:rPr>
          <w:rFonts w:eastAsiaTheme="minorEastAsia"/>
        </w:rPr>
        <w:t>развитие физических качеств и способностей, совершенствование функциональ</w:t>
      </w:r>
      <w:r w:rsidRPr="0056573C">
        <w:rPr>
          <w:rFonts w:eastAsiaTheme="minorEastAsia"/>
        </w:rPr>
        <w:softHyphen/>
        <w:t>ных возможностей организма, укрепление индивидуального здоровья;</w:t>
      </w:r>
    </w:p>
    <w:p w:rsidR="00C76B01" w:rsidRPr="0056573C" w:rsidRDefault="00C76B01" w:rsidP="00C76B01">
      <w:pPr>
        <w:numPr>
          <w:ilvl w:val="0"/>
          <w:numId w:val="77"/>
        </w:numPr>
        <w:tabs>
          <w:tab w:val="left" w:pos="566"/>
        </w:tabs>
        <w:autoSpaceDE w:val="0"/>
        <w:autoSpaceDN w:val="0"/>
        <w:adjustRightInd w:val="0"/>
        <w:spacing w:line="228" w:lineRule="auto"/>
        <w:ind w:left="709" w:hanging="425"/>
        <w:jc w:val="both"/>
        <w:rPr>
          <w:rFonts w:eastAsiaTheme="minorEastAsia"/>
        </w:rPr>
      </w:pPr>
      <w:r w:rsidRPr="0056573C">
        <w:rPr>
          <w:rFonts w:eastAsiaTheme="minorEastAsia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C76B01" w:rsidRPr="0056573C" w:rsidRDefault="00C76B01" w:rsidP="00C76B01">
      <w:pPr>
        <w:numPr>
          <w:ilvl w:val="0"/>
          <w:numId w:val="77"/>
        </w:numPr>
        <w:tabs>
          <w:tab w:val="left" w:pos="566"/>
        </w:tabs>
        <w:autoSpaceDE w:val="0"/>
        <w:autoSpaceDN w:val="0"/>
        <w:adjustRightInd w:val="0"/>
        <w:spacing w:line="228" w:lineRule="auto"/>
        <w:ind w:left="709" w:hanging="425"/>
        <w:jc w:val="both"/>
        <w:rPr>
          <w:rFonts w:eastAsiaTheme="minorEastAsia"/>
        </w:rPr>
      </w:pPr>
      <w:r w:rsidRPr="0056573C">
        <w:rPr>
          <w:rFonts w:eastAsiaTheme="minorEastAsia"/>
        </w:rPr>
        <w:t>овладение технологиями современных оздоровительных систем физического вос</w:t>
      </w:r>
      <w:r w:rsidRPr="0056573C">
        <w:rPr>
          <w:rFonts w:eastAsiaTheme="minorEastAsia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C76B01" w:rsidRPr="0056573C" w:rsidRDefault="00C76B01" w:rsidP="00C76B01">
      <w:pPr>
        <w:numPr>
          <w:ilvl w:val="0"/>
          <w:numId w:val="77"/>
        </w:numPr>
        <w:tabs>
          <w:tab w:val="left" w:pos="566"/>
        </w:tabs>
        <w:autoSpaceDE w:val="0"/>
        <w:autoSpaceDN w:val="0"/>
        <w:adjustRightInd w:val="0"/>
        <w:spacing w:line="228" w:lineRule="auto"/>
        <w:ind w:left="709" w:hanging="425"/>
        <w:jc w:val="both"/>
        <w:rPr>
          <w:rFonts w:eastAsiaTheme="minorEastAsia"/>
        </w:rPr>
      </w:pPr>
      <w:r w:rsidRPr="0056573C">
        <w:rPr>
          <w:rFonts w:eastAsiaTheme="minorEastAsia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C76B01" w:rsidRPr="0056573C" w:rsidRDefault="00C76B01" w:rsidP="00C76B01">
      <w:pPr>
        <w:numPr>
          <w:ilvl w:val="0"/>
          <w:numId w:val="77"/>
        </w:numPr>
        <w:tabs>
          <w:tab w:val="left" w:pos="566"/>
        </w:tabs>
        <w:autoSpaceDE w:val="0"/>
        <w:autoSpaceDN w:val="0"/>
        <w:adjustRightInd w:val="0"/>
        <w:spacing w:line="228" w:lineRule="auto"/>
        <w:ind w:left="709" w:hanging="425"/>
        <w:jc w:val="both"/>
        <w:rPr>
          <w:rFonts w:eastAsiaTheme="minorEastAsia"/>
        </w:rPr>
      </w:pPr>
      <w:r w:rsidRPr="0056573C">
        <w:rPr>
          <w:rFonts w:eastAsiaTheme="minorEastAsia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C76B01" w:rsidRPr="0056573C" w:rsidRDefault="00C76B01" w:rsidP="00C76B01">
      <w:pPr>
        <w:numPr>
          <w:ilvl w:val="0"/>
          <w:numId w:val="77"/>
        </w:numPr>
        <w:tabs>
          <w:tab w:val="left" w:pos="566"/>
        </w:tabs>
        <w:autoSpaceDE w:val="0"/>
        <w:autoSpaceDN w:val="0"/>
        <w:adjustRightInd w:val="0"/>
        <w:spacing w:line="228" w:lineRule="auto"/>
        <w:ind w:left="709" w:hanging="425"/>
        <w:jc w:val="both"/>
        <w:rPr>
          <w:rFonts w:eastAsiaTheme="minorEastAsia"/>
        </w:rPr>
      </w:pPr>
      <w:r w:rsidRPr="0056573C">
        <w:rPr>
          <w:rFonts w:eastAsiaTheme="minorEastAsia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7"/>
      </w:pPr>
      <w:r w:rsidRPr="0056573C">
        <w:t xml:space="preserve">Освоение содержания учебной дисциплины «Физическая культура» обеспечивает достижение студентами следующих </w:t>
      </w:r>
      <w:r w:rsidRPr="0056573C">
        <w:rPr>
          <w:b/>
          <w:bCs/>
        </w:rPr>
        <w:t>результатов: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228" w:lineRule="auto"/>
      </w:pPr>
    </w:p>
    <w:p w:rsidR="00C76B01" w:rsidRPr="0056573C" w:rsidRDefault="00C76B01" w:rsidP="00C76B01">
      <w:pPr>
        <w:widowControl w:val="0"/>
        <w:numPr>
          <w:ilvl w:val="0"/>
          <w:numId w:val="70"/>
        </w:numPr>
        <w:overflowPunct w:val="0"/>
        <w:autoSpaceDE w:val="0"/>
        <w:autoSpaceDN w:val="0"/>
        <w:adjustRightInd w:val="0"/>
        <w:spacing w:line="228" w:lineRule="auto"/>
        <w:jc w:val="both"/>
        <w:rPr>
          <w:lang w:val="en-US"/>
        </w:rPr>
      </w:pPr>
      <w:r w:rsidRPr="0056573C">
        <w:rPr>
          <w:b/>
          <w:bCs/>
          <w:i/>
          <w:iCs/>
          <w:lang w:val="en-US"/>
        </w:rPr>
        <w:t>личностных</w:t>
      </w:r>
      <w:r w:rsidRPr="0056573C">
        <w:rPr>
          <w:b/>
          <w:bCs/>
          <w:lang w:val="en-US"/>
        </w:rPr>
        <w:t>: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228" w:lineRule="auto"/>
        <w:rPr>
          <w:lang w:val="en-US"/>
        </w:rPr>
      </w:pPr>
    </w:p>
    <w:p w:rsidR="00C76B01" w:rsidRPr="0056573C" w:rsidRDefault="00C76B01" w:rsidP="00C76B01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Л1 готовность и способность обучающихся к саморазвитию и личностному са</w:t>
      </w:r>
      <w:r w:rsidRPr="0056573C">
        <w:rPr>
          <w:rFonts w:eastAsiaTheme="minorEastAsia"/>
        </w:rPr>
        <w:softHyphen/>
        <w:t>моопределению;</w:t>
      </w:r>
    </w:p>
    <w:p w:rsidR="00C76B01" w:rsidRPr="0056573C" w:rsidRDefault="00C76B01" w:rsidP="00C76B01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Л2 сформированность устойчивой мотивации к здоровому образу жизни и обу</w:t>
      </w:r>
      <w:r w:rsidRPr="0056573C">
        <w:rPr>
          <w:rFonts w:eastAsiaTheme="minorEastAsia"/>
        </w:rPr>
        <w:softHyphen/>
        <w:t>чению, целенаправленному личностному совершенствованию двигательной активности с валеологической и профессиональной направленностью, непри</w:t>
      </w:r>
      <w:r w:rsidRPr="0056573C">
        <w:rPr>
          <w:rFonts w:eastAsiaTheme="minorEastAsia"/>
        </w:rPr>
        <w:softHyphen/>
        <w:t>ятию вредных привычек: курения, употребления алкоголя, наркотиков;</w:t>
      </w:r>
    </w:p>
    <w:p w:rsidR="00C76B01" w:rsidRPr="0056573C" w:rsidRDefault="00C76B01" w:rsidP="00C76B01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Л3 потребность к самостоятельному использованию физической культуры как составляющей доминанты здоровья;</w:t>
      </w:r>
    </w:p>
    <w:p w:rsidR="00C76B01" w:rsidRPr="0056573C" w:rsidRDefault="00C76B01" w:rsidP="00C76B01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Л4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C76B01" w:rsidRPr="0056573C" w:rsidRDefault="00C76B01" w:rsidP="00C76B01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Л5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</w:t>
      </w:r>
      <w:r w:rsidRPr="0056573C">
        <w:rPr>
          <w:rFonts w:eastAsiaTheme="minorEastAsia"/>
        </w:rPr>
        <w:softHyphen/>
        <w:t>ленаправленной двигательной активности, способности их использования в социальной, в том числе профессиональной, практике;</w:t>
      </w:r>
    </w:p>
    <w:p w:rsidR="00C76B01" w:rsidRPr="0056573C" w:rsidRDefault="00C76B01" w:rsidP="00C76B01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Л6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C76B01" w:rsidRPr="0056573C" w:rsidRDefault="00C76B01" w:rsidP="00C76B01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Л7 способность к построению индивидуальной образовательной траектории са</w:t>
      </w:r>
      <w:r w:rsidRPr="0056573C">
        <w:rPr>
          <w:rFonts w:eastAsiaTheme="minorEastAsia"/>
        </w:rPr>
        <w:softHyphen/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:rsidR="00C76B01" w:rsidRPr="0056573C" w:rsidRDefault="00C76B01" w:rsidP="00C76B01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Л8 способность использования системы значимых социальных и межличност</w:t>
      </w:r>
      <w:r w:rsidRPr="0056573C">
        <w:rPr>
          <w:rFonts w:eastAsiaTheme="minorEastAsia"/>
        </w:rPr>
        <w:softHyphen/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C76B01" w:rsidRPr="0056573C" w:rsidRDefault="00C76B01" w:rsidP="00C76B01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Л9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</w:t>
      </w:r>
      <w:r w:rsidRPr="0056573C">
        <w:rPr>
          <w:rFonts w:eastAsiaTheme="minorEastAsia"/>
        </w:rPr>
        <w:softHyphen/>
        <w:t>ности, эффективно разрешать конфликты;</w:t>
      </w:r>
    </w:p>
    <w:p w:rsidR="00C76B01" w:rsidRPr="0056573C" w:rsidRDefault="00C76B01" w:rsidP="00C76B01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Л10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C76B01" w:rsidRPr="0056573C" w:rsidRDefault="00C76B01" w:rsidP="00C76B01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Л11 умение оказывать первую помощь при занятиях спортивно-оздоровительной деятельностью;</w:t>
      </w:r>
    </w:p>
    <w:p w:rsidR="00C76B01" w:rsidRPr="0056573C" w:rsidRDefault="00C76B01" w:rsidP="00C76B01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Л12 патриотизм, уважение к своему народу, чувство ответственности перед Ро</w:t>
      </w:r>
      <w:r w:rsidRPr="0056573C">
        <w:rPr>
          <w:rFonts w:eastAsiaTheme="minorEastAsia"/>
        </w:rPr>
        <w:softHyphen/>
        <w:t>диной;</w:t>
      </w:r>
    </w:p>
    <w:p w:rsidR="00C76B01" w:rsidRPr="0056573C" w:rsidRDefault="00C76B01" w:rsidP="00C76B01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rPr>
          <w:rFonts w:eastAsiaTheme="minorEastAsia"/>
        </w:rPr>
      </w:pPr>
      <w:r w:rsidRPr="0056573C">
        <w:rPr>
          <w:rFonts w:eastAsiaTheme="minorEastAsia"/>
        </w:rPr>
        <w:t>Л13 готовность к служению Отечеству, его защите;</w:t>
      </w:r>
    </w:p>
    <w:p w:rsidR="00C76B01" w:rsidRPr="0056573C" w:rsidRDefault="00C76B01" w:rsidP="00C76B01">
      <w:pPr>
        <w:widowControl w:val="0"/>
        <w:numPr>
          <w:ilvl w:val="0"/>
          <w:numId w:val="71"/>
        </w:numPr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  <w:rPr>
          <w:lang w:val="en-US"/>
        </w:rPr>
      </w:pPr>
      <w:r w:rsidRPr="0056573C">
        <w:rPr>
          <w:b/>
          <w:bCs/>
          <w:i/>
          <w:iCs/>
        </w:rPr>
        <w:t>м</w:t>
      </w:r>
      <w:r w:rsidRPr="0056573C">
        <w:rPr>
          <w:b/>
          <w:bCs/>
          <w:i/>
          <w:iCs/>
          <w:lang w:val="en-US"/>
        </w:rPr>
        <w:t>етапредметных</w:t>
      </w:r>
      <w:r w:rsidRPr="0056573C">
        <w:rPr>
          <w:b/>
          <w:bCs/>
          <w:lang w:val="en-US"/>
        </w:rPr>
        <w:t>:</w:t>
      </w:r>
    </w:p>
    <w:p w:rsidR="00C76B01" w:rsidRPr="0056573C" w:rsidRDefault="00C76B01" w:rsidP="00C76B01">
      <w:pPr>
        <w:tabs>
          <w:tab w:val="left" w:pos="850"/>
        </w:tabs>
        <w:autoSpaceDE w:val="0"/>
        <w:autoSpaceDN w:val="0"/>
        <w:adjustRightInd w:val="0"/>
        <w:spacing w:line="228" w:lineRule="auto"/>
        <w:jc w:val="both"/>
        <w:rPr>
          <w:rFonts w:eastAsiaTheme="minorEastAsia"/>
        </w:rPr>
      </w:pPr>
      <w:r w:rsidRPr="0056573C">
        <w:rPr>
          <w:rFonts w:eastAsiaTheme="minorEastAsia"/>
        </w:rPr>
        <w:t>М1 способность использовать межпредметные понятия и универсальные учеб</w:t>
      </w:r>
      <w:r w:rsidRPr="0056573C">
        <w:rPr>
          <w:rFonts w:eastAsiaTheme="minorEastAsia"/>
        </w:rPr>
        <w:softHyphen/>
        <w:t>ные действия (регулятивные, познавательные, коммуникативные) в по</w:t>
      </w:r>
      <w:r w:rsidRPr="0056573C">
        <w:rPr>
          <w:rFonts w:eastAsiaTheme="minorEastAsia"/>
        </w:rPr>
        <w:softHyphen/>
        <w:t>знавательной, спортивной, физкультурной, оздоровительной и социальной практике;</w:t>
      </w:r>
    </w:p>
    <w:p w:rsidR="00C76B01" w:rsidRPr="0056573C" w:rsidRDefault="00C76B01" w:rsidP="00C76B01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М2 готовность учебного сотрудничества с преподавателями и сверстниками с ис</w:t>
      </w:r>
      <w:r w:rsidRPr="0056573C">
        <w:rPr>
          <w:rFonts w:eastAsiaTheme="minorEastAsia"/>
        </w:rPr>
        <w:softHyphen/>
        <w:t>пользованием специальных средств и методов двигательной активности;</w:t>
      </w:r>
    </w:p>
    <w:p w:rsidR="00C76B01" w:rsidRPr="0056573C" w:rsidRDefault="00C76B01" w:rsidP="00C76B01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М3 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56573C">
        <w:rPr>
          <w:rFonts w:eastAsiaTheme="minorEastAsia"/>
        </w:rPr>
        <w:softHyphen/>
        <w:t>растной и спортивной), экологии, ОБЖ;</w:t>
      </w:r>
    </w:p>
    <w:p w:rsidR="00C76B01" w:rsidRPr="0056573C" w:rsidRDefault="00C76B01" w:rsidP="00C76B01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М4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C76B01" w:rsidRPr="0056573C" w:rsidRDefault="00C76B01" w:rsidP="00C76B01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М5 формирование навыков участия в различных видах соревновательной дея</w:t>
      </w:r>
      <w:r w:rsidRPr="0056573C">
        <w:rPr>
          <w:rFonts w:eastAsiaTheme="minorEastAsia"/>
        </w:rPr>
        <w:softHyphen/>
        <w:t>тельности, моделирующих профессиональную подготовку;</w:t>
      </w:r>
    </w:p>
    <w:p w:rsidR="00C76B01" w:rsidRPr="0056573C" w:rsidRDefault="00C76B01" w:rsidP="00C76B01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М6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228" w:lineRule="auto"/>
      </w:pPr>
    </w:p>
    <w:p w:rsidR="00C76B01" w:rsidRPr="0056573C" w:rsidRDefault="00C76B01" w:rsidP="00C76B01">
      <w:pPr>
        <w:widowControl w:val="0"/>
        <w:numPr>
          <w:ilvl w:val="0"/>
          <w:numId w:val="71"/>
        </w:numPr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  <w:rPr>
          <w:lang w:val="en-US"/>
        </w:rPr>
      </w:pPr>
      <w:r w:rsidRPr="0056573C">
        <w:rPr>
          <w:b/>
          <w:bCs/>
          <w:i/>
          <w:iCs/>
          <w:lang w:val="en-US"/>
        </w:rPr>
        <w:t>предметных</w:t>
      </w:r>
      <w:r w:rsidRPr="0056573C">
        <w:rPr>
          <w:b/>
          <w:bCs/>
          <w:lang w:val="en-US"/>
        </w:rPr>
        <w:t>: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228" w:lineRule="auto"/>
        <w:rPr>
          <w:lang w:val="en-US"/>
        </w:rPr>
      </w:pPr>
    </w:p>
    <w:p w:rsidR="00C76B01" w:rsidRPr="0056573C" w:rsidRDefault="00C76B01" w:rsidP="00C76B01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П1 умение использовать разнообразные формы и виды физкультурной деятельно</w:t>
      </w:r>
      <w:r w:rsidRPr="0056573C">
        <w:rPr>
          <w:rFonts w:eastAsiaTheme="minorEastAsia"/>
        </w:rPr>
        <w:softHyphen/>
        <w:t>сти для организации здорового образа жизни, активного отдыха и досуга;</w:t>
      </w:r>
    </w:p>
    <w:p w:rsidR="00C76B01" w:rsidRPr="0056573C" w:rsidRDefault="00C76B01" w:rsidP="00C76B01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П2 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Pr="0056573C">
        <w:rPr>
          <w:rFonts w:eastAsiaTheme="minorEastAsia"/>
        </w:rPr>
        <w:softHyphen/>
        <w:t>ний, связанных с учебной и производственной деятельностью;</w:t>
      </w:r>
    </w:p>
    <w:p w:rsidR="00C76B01" w:rsidRPr="0056573C" w:rsidRDefault="00C76B01" w:rsidP="00C76B01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П3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C76B01" w:rsidRPr="0056573C" w:rsidRDefault="00C76B01" w:rsidP="00C76B01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П4 владение физическими упражнениями разной функциональной направлен</w:t>
      </w:r>
      <w:r w:rsidRPr="0056573C">
        <w:rPr>
          <w:rFonts w:eastAsiaTheme="minorEastAsia"/>
        </w:rPr>
        <w:softHyphen/>
        <w:t>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Pr="0056573C">
        <w:rPr>
          <w:rFonts w:eastAsiaTheme="minorEastAsia"/>
        </w:rPr>
        <w:softHyphen/>
        <w:t>ности;</w:t>
      </w:r>
    </w:p>
    <w:p w:rsidR="00C76B01" w:rsidRPr="0056573C" w:rsidRDefault="00C76B01" w:rsidP="00C76B01">
      <w:pPr>
        <w:widowControl w:val="0"/>
        <w:tabs>
          <w:tab w:val="left" w:pos="850"/>
        </w:tabs>
        <w:autoSpaceDE w:val="0"/>
        <w:autoSpaceDN w:val="0"/>
        <w:adjustRightInd w:val="0"/>
        <w:spacing w:line="242" w:lineRule="exact"/>
        <w:ind w:left="568"/>
        <w:jc w:val="both"/>
      </w:pPr>
      <w:r w:rsidRPr="0056573C">
        <w:rPr>
          <w:rFonts w:eastAsiaTheme="minorEastAsia"/>
        </w:rPr>
        <w:t>П5 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56573C">
        <w:rPr>
          <w:rFonts w:eastAsiaTheme="minorEastAsia"/>
        </w:rPr>
        <w:softHyphen/>
        <w:t>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C76B01" w:rsidRPr="0056573C" w:rsidRDefault="00C76B01" w:rsidP="00C76B01">
      <w:pPr>
        <w:widowControl w:val="0"/>
        <w:tabs>
          <w:tab w:val="left" w:pos="850"/>
        </w:tabs>
        <w:autoSpaceDE w:val="0"/>
        <w:autoSpaceDN w:val="0"/>
        <w:adjustRightInd w:val="0"/>
        <w:spacing w:line="242" w:lineRule="exact"/>
        <w:ind w:right="-851"/>
        <w:jc w:val="both"/>
        <w:rPr>
          <w:rFonts w:eastAsiaTheme="minorEastAsia"/>
        </w:rPr>
      </w:pPr>
    </w:p>
    <w:p w:rsidR="00C76B01" w:rsidRPr="0056573C" w:rsidRDefault="00C76B01" w:rsidP="00C76B01">
      <w:pPr>
        <w:widowControl w:val="0"/>
        <w:tabs>
          <w:tab w:val="left" w:pos="850"/>
        </w:tabs>
        <w:autoSpaceDE w:val="0"/>
        <w:autoSpaceDN w:val="0"/>
        <w:adjustRightInd w:val="0"/>
        <w:spacing w:line="242" w:lineRule="exact"/>
        <w:ind w:right="-851"/>
        <w:jc w:val="both"/>
      </w:pPr>
    </w:p>
    <w:p w:rsidR="00C76B01" w:rsidRPr="0056573C" w:rsidRDefault="00C76B01" w:rsidP="00C76B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-851" w:firstLine="567"/>
        <w:jc w:val="both"/>
        <w:rPr>
          <w:b/>
        </w:rPr>
      </w:pPr>
      <w:r w:rsidRPr="0056573C">
        <w:rPr>
          <w:b/>
        </w:rPr>
        <w:t>1.4. Характеристика основных видов учебной деятельности</w:t>
      </w:r>
    </w:p>
    <w:p w:rsidR="00C76B01" w:rsidRPr="0056573C" w:rsidRDefault="00C76B01" w:rsidP="00C76B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-851" w:firstLine="567"/>
        <w:jc w:val="both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4"/>
        <w:gridCol w:w="6944"/>
      </w:tblGrid>
      <w:tr w:rsidR="00C76B01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5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3048"/>
              <w:rPr>
                <w:b/>
                <w:bCs/>
                <w:smallCaps/>
              </w:rPr>
            </w:pPr>
            <w:r w:rsidRPr="0056573C">
              <w:rPr>
                <w:b/>
                <w:bCs/>
                <w:smallCaps/>
              </w:rPr>
              <w:t>теоретическая часть</w:t>
            </w:r>
          </w:p>
        </w:tc>
      </w:tr>
      <w:tr w:rsidR="00C76B01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Ведение. Физическая культура в общекуль</w:t>
            </w:r>
            <w:r w:rsidRPr="0056573C">
              <w:softHyphen/>
              <w:t>турной и профессио</w:t>
            </w:r>
            <w:r w:rsidRPr="0056573C">
              <w:softHyphen/>
              <w:t>нальной подготовке сту</w:t>
            </w:r>
            <w:r w:rsidRPr="0056573C">
              <w:softHyphen/>
              <w:t>дентов СПО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Знание современного состояния физической культуры и спорта. Умение обосновывать значение физической культуры для фор</w:t>
            </w:r>
            <w:r w:rsidRPr="0056573C">
              <w:softHyphen/>
              <w:t>мирования личности профессионала, профилактики профзабо</w:t>
            </w:r>
            <w:r w:rsidRPr="0056573C">
              <w:softHyphen/>
              <w:t>леваний.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Знание оздоровительных систем физического воспитания. Владение информацией о Всероссийском физкультурно-спортивном комплексе «Готов к труду и обороне» (ГТО)</w:t>
            </w:r>
          </w:p>
        </w:tc>
      </w:tr>
      <w:tr w:rsidR="00C76B01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10"/>
            </w:pPr>
            <w:r w:rsidRPr="0056573C">
              <w:t>1. Основы методики са</w:t>
            </w:r>
            <w:r w:rsidRPr="0056573C">
              <w:softHyphen/>
              <w:t>мостоятельных занятий физическими упражне</w:t>
            </w:r>
            <w:r w:rsidRPr="0056573C">
              <w:softHyphen/>
              <w:t>ниями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Демонстрация мотивации и стремления к самостоятельным за</w:t>
            </w:r>
            <w:r w:rsidRPr="0056573C">
              <w:softHyphen/>
              <w:t>нятиям.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Знание форм и содержания физических упражнений. Умение организовывать занятия физическими упражнениями различной направленности с использованием знаний особенно</w:t>
            </w:r>
            <w:r w:rsidRPr="0056573C">
              <w:softHyphen/>
              <w:t>стей самостоятельных занятий для юношей и девушек. Знание основных принципов построения самостоятельных заня</w:t>
            </w:r>
            <w:r w:rsidRPr="0056573C">
              <w:softHyphen/>
              <w:t>тий и их гигиены</w:t>
            </w:r>
          </w:p>
        </w:tc>
      </w:tr>
      <w:tr w:rsidR="00C76B01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2. Самоконтроль, его основные методы, по</w:t>
            </w:r>
            <w:r w:rsidRPr="0056573C">
              <w:softHyphen/>
              <w:t>казатели и критерии оценки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Самостоятельное использование и оценка показателей функцио</w:t>
            </w:r>
            <w:r w:rsidRPr="0056573C">
              <w:softHyphen/>
              <w:t>нальных проб, упражнений-тестов для оценки физического раз</w:t>
            </w:r>
            <w:r w:rsidRPr="0056573C">
              <w:softHyphen/>
              <w:t>вития, телосложения, функционального состояния организма, физической подготовленности.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Внесение коррекций в содержание занятий физическими упражнениями и спортом по результатам показателей контроля</w:t>
            </w:r>
          </w:p>
        </w:tc>
      </w:tr>
      <w:tr w:rsidR="00C76B01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3. Психофизиологиче</w:t>
            </w:r>
            <w:r w:rsidRPr="0056573C">
              <w:softHyphen/>
              <w:t>ские основы учебного и производственного труда. Средства физиче</w:t>
            </w:r>
            <w:r w:rsidRPr="0056573C">
              <w:softHyphen/>
              <w:t>ской культуры в регули</w:t>
            </w:r>
            <w:r w:rsidRPr="0056573C">
              <w:softHyphen/>
              <w:t>ровании работоспособ</w:t>
            </w:r>
            <w:r w:rsidRPr="0056573C">
              <w:softHyphen/>
              <w:t>ности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Знание требований, которые предъявляет профессиональная деятельность к личности, ее психофизиологическим возможно</w:t>
            </w:r>
            <w:r w:rsidRPr="0056573C">
              <w:softHyphen/>
              <w:t>стям, здоровью и физической подготовленности. Использование знаний динамики работоспособности в учебном году и в период экзаменационной сессии.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определять основные критерии нервно-эмоционального, психического и психофизического утомления. Овладение методами повышения эффективности производствен</w:t>
            </w:r>
            <w:r w:rsidRPr="0056573C">
              <w:softHyphen/>
              <w:t>ного и учебного труда; освоение применения аутотренинга для повышения работоспособности</w:t>
            </w:r>
          </w:p>
        </w:tc>
      </w:tr>
      <w:tr w:rsidR="00C76B01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5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4. Физическая культура в профессиональной де</w:t>
            </w:r>
            <w:r w:rsidRPr="0056573C">
              <w:softHyphen/>
              <w:t>ятельности специалиста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Обоснование социально-экономической необходимости специ</w:t>
            </w:r>
            <w:r w:rsidRPr="0056573C">
              <w:softHyphen/>
              <w:t>альной адаптивной и психофизической подготовки к труду. Умение использовать оздоровительные и профилированные ме</w:t>
            </w:r>
            <w:r w:rsidRPr="0056573C">
              <w:softHyphen/>
              <w:t>тоды физического воспитания при занятиях различными вида</w:t>
            </w:r>
            <w:r w:rsidRPr="0056573C">
              <w:softHyphen/>
              <w:t>ми двигательной активности.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Применение средств и методов физического воспитания для профилактики профессиональных заболеваний. Умение использовать на практике результаты компьютерного тестирования состояния здоровья, двигательных качеств, пси</w:t>
            </w:r>
            <w:r w:rsidRPr="0056573C">
              <w:softHyphen/>
              <w:t>хофизиологических функций, к которым профессия (специаль</w:t>
            </w:r>
            <w:r w:rsidRPr="0056573C">
              <w:softHyphen/>
              <w:t>ность) предъявляет повышенные требования</w:t>
            </w:r>
          </w:p>
        </w:tc>
      </w:tr>
      <w:tr w:rsidR="00C76B01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  <w:r w:rsidRPr="0056573C">
              <w:rPr>
                <w:b/>
                <w:bCs/>
                <w:smallCaps/>
              </w:rPr>
              <w:t>практическая часть</w:t>
            </w:r>
          </w:p>
        </w:tc>
      </w:tr>
      <w:tr w:rsidR="00C76B01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Учебно-методические занятия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Демонстрация установки на психическое и физическое здоровье.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Освоение методов профилактики профессиональных заболева</w:t>
            </w:r>
            <w:r w:rsidRPr="0056573C">
              <w:softHyphen/>
              <w:t>ний.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Овладение приемами массажа и самомассажа, психорегулирую-щими упражнениями.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Использование тестов, позволяющих самостоятельно опреде</w:t>
            </w:r>
            <w:r w:rsidRPr="0056573C">
              <w:softHyphen/>
              <w:t>лять и анализировать состояние здоровья; овладение основными приемами неотложной доврачебной помощи. Знание и применение методики активного отдыха, массажа и самомассажа при физическом и умственном утомлении. Освоение методики занятий физическими упражнениями для профилактики и коррекции нарушения опорно-двигательного аппарата, зрения и основных функциональных систем. Знание методов здоровьесберегающих технологий при работе за компьютером.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составлять и проводить комплексы утренней, вводной и производственной гимнастики с учетом направления будущей профессиональной деятельности</w:t>
            </w:r>
          </w:p>
        </w:tc>
      </w:tr>
      <w:tr w:rsidR="00C76B01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6573C">
              <w:rPr>
                <w:i/>
                <w:iCs/>
              </w:rPr>
              <w:t>Учебно-тренировочные занятия</w:t>
            </w:r>
          </w:p>
        </w:tc>
      </w:tr>
      <w:tr w:rsidR="00C76B01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1. Легкая атлетика. Кроссовая подготовка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Освоение техники беговых упражнений (кроссового бега, бега на короткие, средние и длинные дистанции), высокого и низ</w:t>
            </w:r>
            <w:r w:rsidRPr="0056573C">
              <w:softHyphen/>
              <w:t>кого старта, стартового разгона, финиширования; бега 100 м, эстафетный бег 4 100 м, 4 400 м; бега по прямой с различной скоростью, равномерного бега на дистанцию 2 000 м (девушки) и 3 000 м (юноши).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технически грамотно выполнять (на технику): прыж</w:t>
            </w:r>
            <w:r w:rsidRPr="0056573C">
              <w:softHyphen/>
              <w:t>ки в длину с разбега способом «согнув ноги»; прыжки в высоту способами: «прогнувшись», перешагивания, «ножницы», пере</w:t>
            </w:r>
            <w:r w:rsidRPr="0056573C">
              <w:softHyphen/>
              <w:t>кидной.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Метание гранаты весом 500 г (девушки) и 700 г (юноши); толка</w:t>
            </w:r>
            <w:r w:rsidRPr="0056573C">
              <w:softHyphen/>
              <w:t>ние ядра; сдача контрольных нормативов</w:t>
            </w:r>
          </w:p>
        </w:tc>
      </w:tr>
      <w:tr w:rsidR="00C76B01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2. Лыжная подготовка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Овладение техникой лыжных ходов, перехода с одновременных лыжных ходов на попеременные.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Преодоление подъемов и препятствий; выполнение перехода с хода на ход в зависимости от условий дистанции и состояния лыжни.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Сдача на оценку техники лыжных ходов.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разбираться в элементах тактики лыжных гонок: рас</w:t>
            </w:r>
            <w:r w:rsidRPr="0056573C">
              <w:softHyphen/>
              <w:t>пределении сил, лидировании, обгоне, финишировании и др. Прохождение дистанции до 3 км (девушки) и 5 км (юноши). Знание правил соревнований, техники безопасности при заняти</w:t>
            </w:r>
            <w:r w:rsidRPr="0056573C">
              <w:softHyphen/>
              <w:t>ях лыжным спортом.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Умение оказывать первую помощь при травмах и обморожениях</w:t>
            </w:r>
          </w:p>
        </w:tc>
      </w:tr>
      <w:tr w:rsidR="00C76B01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5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3. Гимнастика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Освоение техники общеразвивающих упражнений, упражне</w:t>
            </w:r>
            <w:r w:rsidRPr="0056573C">
              <w:softHyphen/>
              <w:t>ний в паре с партнером, упражнений с гантелями, набивными мячами, упражнений с мячом, обручем (девушки); выполнение упражнений для профилактики профессиональных заболева</w:t>
            </w:r>
            <w:r w:rsidRPr="0056573C">
              <w:softHyphen/>
              <w:t>ний (упражнений в чередовании напряжения с расслаблением, упражнений для коррекции нарушений осанки, упражнений на внимание, висов и упоров, упражнений у гимнастической стен</w:t>
            </w:r>
            <w:r w:rsidRPr="0056573C">
              <w:softHyphen/>
              <w:t>ки), упражнений для коррекции зрения.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Выполнение комплексов упражнений вводной и производствен</w:t>
            </w:r>
            <w:r w:rsidRPr="0056573C">
              <w:softHyphen/>
              <w:t>ной гимнастики</w:t>
            </w:r>
          </w:p>
        </w:tc>
      </w:tr>
      <w:tr w:rsidR="00C76B01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4. Спортивные игры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Освоение основных игровых элементов.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Знание правил соревнований по избранному игровому виду спорта.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Развитие координационных способностей, совершенствование ориентации в пространстве, скорости реакции, дифференци-ровке пространственных, временных и силовых параметров движения.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Развитие личностно-коммуникативных качеств. Совершенствование восприятия, внимания, памяти, вообра</w:t>
            </w:r>
            <w:r w:rsidRPr="0056573C">
              <w:softHyphen/>
              <w:t>жения, согласованности групповых взаимодействий, быстрого принятия решений.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Развитие волевых качеств, инициативности, самостоятельно</w:t>
            </w:r>
            <w:r w:rsidRPr="0056573C">
              <w:softHyphen/>
              <w:t>сти.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Умение выполнять технику игровых элементов на оценку. Участие в соревнованиях по избранному виду спорта. Освоение техники самоконтроля при занятиях; умение оказы</w:t>
            </w:r>
            <w:r w:rsidRPr="0056573C">
              <w:softHyphen/>
              <w:t>вать первую помощь при травмах в игровой ситуации</w:t>
            </w:r>
          </w:p>
        </w:tc>
      </w:tr>
      <w:tr w:rsidR="00C76B01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5. Плавание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Умение выполнять специальные плавательные упражнения для изучения кроля на груди, спине, брасса. Освоение стартов, поворотов, ныряния ногами и головой. Закрепление упражнений по совершенствованию техники дви</w:t>
            </w:r>
            <w:r w:rsidRPr="0056573C">
              <w:softHyphen/>
              <w:t>жений рук, ног, туловища, плавания в полной координации, плавания на боку, на спине.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Освоение элементов игры в водное поло (юноши), элементов фи</w:t>
            </w:r>
            <w:r w:rsidRPr="0056573C">
              <w:softHyphen/>
              <w:t>гурного плавания (девушки); знание правил плавания в откры</w:t>
            </w:r>
            <w:r w:rsidRPr="0056573C">
              <w:softHyphen/>
              <w:t>том водоеме.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Умение оказывать доврачебную помощь пострадавшему. Знание техники безопасности при занятиях плаванием в откры</w:t>
            </w:r>
            <w:r w:rsidRPr="0056573C">
              <w:softHyphen/>
              <w:t>тых водоемах и бассейне.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Освоение самоконтроля при занятиях плаванием</w:t>
            </w:r>
          </w:p>
        </w:tc>
      </w:tr>
      <w:tr w:rsidR="00C76B01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Виды спорта по выбору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Умение составлять и выполнять индивидуально подобранные композиции из упражнений, выполняемых с разной амплиту</w:t>
            </w:r>
            <w:r w:rsidRPr="0056573C">
              <w:softHyphen/>
              <w:t>дой, траекторией, ритмом, темпом, пространственной точностью. Составление, освоение и выполнение в группе комплекса упраж</w:t>
            </w:r>
            <w:r w:rsidRPr="0056573C">
              <w:softHyphen/>
              <w:t>нений из 26—30 движений</w:t>
            </w:r>
          </w:p>
        </w:tc>
      </w:tr>
      <w:tr w:rsidR="00C76B01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10"/>
            </w:pPr>
            <w:r w:rsidRPr="0056573C">
              <w:t>1. Ритмическая гимна</w:t>
            </w:r>
            <w:r w:rsidRPr="0056573C">
              <w:softHyphen/>
              <w:t>стика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Знание средств и методов тренировки для развития силы основ</w:t>
            </w:r>
            <w:r w:rsidRPr="0056573C">
              <w:softHyphen/>
              <w:t>ных мышечных групп с эспандерами, амортизаторами из рези</w:t>
            </w:r>
            <w:r w:rsidRPr="0056573C">
              <w:softHyphen/>
              <w:t>ны, гантелями, гирей, штангой.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Умение осуществлять контроль за состоянием здоровья. Освоение техники безопасности занятий</w:t>
            </w:r>
          </w:p>
        </w:tc>
      </w:tr>
      <w:tr w:rsidR="00C76B01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2. Атлетическая гимна</w:t>
            </w:r>
            <w:r w:rsidRPr="0056573C">
              <w:softHyphen/>
              <w:t>стика, работа на трена</w:t>
            </w:r>
            <w:r w:rsidRPr="0056573C">
              <w:softHyphen/>
              <w:t>жерах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Знание и умение грамотно использовать современные методики дыхательной гимнастики.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Осуществление контроля и самоконтроля за состоянием здоровья. Знание средств и методов при занятиях дыхательной гимнасти</w:t>
            </w:r>
            <w:r w:rsidRPr="0056573C">
              <w:softHyphen/>
              <w:t>кой.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Заполнение дневника самоконтроля</w:t>
            </w:r>
          </w:p>
        </w:tc>
      </w:tr>
      <w:tr w:rsidR="00C76B01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5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4. Дыхательная гимна</w:t>
            </w:r>
            <w:r w:rsidRPr="0056573C">
              <w:softHyphen/>
              <w:t>стика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Умение составлять и выполнять с группой комбинации из спортивно-гимнастических и акробатических элементов, вклю</w:t>
            </w:r>
            <w:r w:rsidRPr="0056573C">
              <w:softHyphen/>
              <w:t>чая дополнительные элементы.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Знание техники безопасности при занятии спортивной аэроби</w:t>
            </w:r>
            <w:r w:rsidRPr="0056573C">
              <w:softHyphen/>
              <w:t>кой.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Умение осуществлять самоконтроль. Участие в соревнованиях</w:t>
            </w:r>
          </w:p>
        </w:tc>
      </w:tr>
      <w:tr w:rsidR="00C76B01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5. Спортивная аэробика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Овладение спортивным мастерством в избранном виде спорта. Участие в соревнованиях.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Умение осуществлять контроль за состоянием здоровья (в дина</w:t>
            </w:r>
            <w:r w:rsidRPr="0056573C">
              <w:softHyphen/>
              <w:t>мике).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Умение оказать первую медицинскую помощь при травмах. Соблюдение техники безопасности</w:t>
            </w:r>
          </w:p>
        </w:tc>
      </w:tr>
      <w:tr w:rsidR="00C76B01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Внеаудиторная само</w:t>
            </w:r>
            <w:r w:rsidRPr="0056573C">
              <w:softHyphen/>
              <w:t>стоятельная работа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Овладение спортивным мастерством в избранном виде спорта. Участие в соревнованиях.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Умение осуществлять контроль за состоянием здоровья (в ди</w:t>
            </w:r>
            <w:r w:rsidRPr="0056573C">
              <w:softHyphen/>
              <w:t>намике); умение оказывать первую медицинскую помощь при травмах.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Соблюдение техники безопасности</w:t>
            </w:r>
          </w:p>
        </w:tc>
      </w:tr>
    </w:tbl>
    <w:p w:rsidR="00C76B01" w:rsidRPr="0056573C" w:rsidRDefault="00C76B01" w:rsidP="00C76B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-851" w:firstLine="567"/>
        <w:jc w:val="both"/>
        <w:rPr>
          <w:b/>
        </w:rPr>
      </w:pPr>
    </w:p>
    <w:p w:rsidR="00C76B01" w:rsidRPr="0056573C" w:rsidRDefault="00C76B01" w:rsidP="00C76B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-851" w:firstLine="567"/>
        <w:jc w:val="both"/>
        <w:rPr>
          <w:b/>
        </w:rPr>
      </w:pPr>
      <w:r w:rsidRPr="0056573C">
        <w:rPr>
          <w:b/>
        </w:rPr>
        <w:t xml:space="preserve">Формируемые действия направлены на подготовку обучающихся </w:t>
      </w:r>
    </w:p>
    <w:p w:rsidR="00C76B01" w:rsidRPr="0056573C" w:rsidRDefault="00C76B01" w:rsidP="00C76B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-851" w:firstLine="567"/>
        <w:jc w:val="both"/>
        <w:rPr>
          <w:b/>
        </w:rPr>
      </w:pPr>
      <w:r w:rsidRPr="0056573C">
        <w:rPr>
          <w:b/>
        </w:rPr>
        <w:t xml:space="preserve">к освоению ОК из ФГОС СПО. </w:t>
      </w:r>
    </w:p>
    <w:p w:rsidR="00C76B01" w:rsidRPr="0056573C" w:rsidRDefault="00C76B01" w:rsidP="00C76B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-851" w:firstLine="567"/>
        <w:jc w:val="both"/>
        <w:rPr>
          <w:b/>
        </w:rPr>
      </w:pP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jc w:val="both"/>
        <w:rPr>
          <w:b/>
        </w:rPr>
      </w:pP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jc w:val="both"/>
      </w:pPr>
      <w:r w:rsidRPr="0056573C">
        <w:rPr>
          <w:b/>
        </w:rPr>
        <w:t xml:space="preserve">1.5. Количество часов на освоение программы дисциплины: 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jc w:val="both"/>
      </w:pPr>
      <w:r w:rsidRPr="0056573C">
        <w:t>Максимальной учебной нагрузки обучающегося 176 часов, в том числе:</w:t>
      </w:r>
    </w:p>
    <w:p w:rsidR="00C76B01" w:rsidRPr="0056573C" w:rsidRDefault="00C76B01" w:rsidP="00C76B01">
      <w:pPr>
        <w:numPr>
          <w:ilvl w:val="0"/>
          <w:numId w:val="6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851" w:hanging="283"/>
        <w:jc w:val="both"/>
      </w:pPr>
      <w:r w:rsidRPr="0056573C">
        <w:t>обязательной аудиторной учебной нагрузки обучающегося 117 часов;</w:t>
      </w:r>
    </w:p>
    <w:p w:rsidR="00C76B01" w:rsidRPr="0056573C" w:rsidRDefault="00C76B01" w:rsidP="00C76B01">
      <w:pPr>
        <w:numPr>
          <w:ilvl w:val="0"/>
          <w:numId w:val="6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851" w:hanging="283"/>
        <w:jc w:val="both"/>
      </w:pPr>
      <w:r w:rsidRPr="0056573C">
        <w:t xml:space="preserve">самостоятельной работы обучающегося </w:t>
      </w:r>
      <w:r w:rsidRPr="0056573C">
        <w:rPr>
          <w:lang w:val="en-US"/>
        </w:rPr>
        <w:t>5</w:t>
      </w:r>
      <w:r w:rsidRPr="0056573C">
        <w:t>9 часов.</w:t>
      </w:r>
    </w:p>
    <w:p w:rsidR="00C76B01" w:rsidRDefault="00C76B01" w:rsidP="00C76B01">
      <w:pPr>
        <w:spacing w:after="200" w:line="276" w:lineRule="auto"/>
        <w:rPr>
          <w:b/>
          <w:bCs/>
        </w:rPr>
      </w:pPr>
    </w:p>
    <w:p w:rsidR="00C76B01" w:rsidRPr="0056573C" w:rsidRDefault="00C76B01" w:rsidP="00C76B01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bCs/>
        </w:rPr>
        <w:br w:type="page"/>
      </w: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center"/>
        <w:rPr>
          <w:b/>
        </w:rPr>
      </w:pPr>
      <w:r>
        <w:rPr>
          <w:b/>
        </w:rPr>
        <w:t xml:space="preserve">ОУД.07 </w:t>
      </w:r>
      <w:r w:rsidRPr="0056573C">
        <w:rPr>
          <w:b/>
        </w:rPr>
        <w:t>«Основы безопасности жизнедеятельности»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b/>
        </w:rPr>
      </w:pPr>
    </w:p>
    <w:p w:rsidR="00C76B01" w:rsidRPr="0056573C" w:rsidRDefault="00C76B01" w:rsidP="00C76B01">
      <w:pPr>
        <w:numPr>
          <w:ilvl w:val="1"/>
          <w:numId w:val="9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C76B01" w:rsidRPr="0056573C" w:rsidRDefault="00C76B01" w:rsidP="00C76B01">
      <w:pPr>
        <w:widowControl w:val="0"/>
        <w:tabs>
          <w:tab w:val="left" w:pos="8789"/>
          <w:tab w:val="left" w:pos="9072"/>
        </w:tabs>
        <w:overflowPunct w:val="0"/>
        <w:autoSpaceDE w:val="0"/>
        <w:autoSpaceDN w:val="0"/>
        <w:adjustRightInd w:val="0"/>
        <w:spacing w:line="228" w:lineRule="auto"/>
        <w:ind w:right="284" w:firstLine="567"/>
        <w:jc w:val="both"/>
      </w:pPr>
      <w:r w:rsidRPr="0056573C">
        <w:t>Рабочая программа учебной дисциплины ОУД.07 «Основы безопасности жизнедеятельности» предназначена для изучения безопасности жизнедеятельности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C76B01" w:rsidRPr="0056573C" w:rsidRDefault="00C76B01" w:rsidP="00C76B01">
      <w:pPr>
        <w:widowControl w:val="0"/>
        <w:tabs>
          <w:tab w:val="left" w:pos="8789"/>
          <w:tab w:val="left" w:pos="9072"/>
        </w:tabs>
        <w:autoSpaceDE w:val="0"/>
        <w:autoSpaceDN w:val="0"/>
        <w:adjustRightInd w:val="0"/>
        <w:spacing w:line="3" w:lineRule="exact"/>
        <w:ind w:right="284"/>
        <w:jc w:val="both"/>
      </w:pPr>
    </w:p>
    <w:p w:rsidR="00C76B01" w:rsidRPr="0056573C" w:rsidRDefault="00C76B01" w:rsidP="00C76B01">
      <w:pPr>
        <w:widowControl w:val="0"/>
        <w:tabs>
          <w:tab w:val="left" w:pos="9213"/>
        </w:tabs>
        <w:overflowPunct w:val="0"/>
        <w:autoSpaceDE w:val="0"/>
        <w:autoSpaceDN w:val="0"/>
        <w:adjustRightInd w:val="0"/>
        <w:spacing w:line="228" w:lineRule="auto"/>
        <w:ind w:right="284"/>
        <w:jc w:val="both"/>
        <w:rPr>
          <w:b/>
          <w:i/>
        </w:rPr>
      </w:pP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6573C">
        <w:t xml:space="preserve">дисциплина ОУД.07 «Основы безопасности жизнедеятельности» относится к циклу «Общеобразовательная подготовка». </w:t>
      </w:r>
    </w:p>
    <w:p w:rsidR="00C76B01" w:rsidRPr="0056573C" w:rsidRDefault="00C76B01" w:rsidP="00C76B01">
      <w:pPr>
        <w:ind w:right="11" w:firstLine="284"/>
      </w:pPr>
      <w:r w:rsidRPr="0056573C">
        <w:t>Общеобразовательная учебная дисциплина «Основы безопасности жизнедеятельности» изучает риски производственной, природной, социальной, бытовой, городской и других сред обитания человека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безопасности и обеспечении комфортных условий жизнедеятельности.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C76B01" w:rsidRPr="0056573C" w:rsidRDefault="00C76B01" w:rsidP="00C76B01">
      <w:pPr>
        <w:widowControl w:val="0"/>
        <w:tabs>
          <w:tab w:val="left" w:pos="9213"/>
        </w:tabs>
        <w:overflowPunct w:val="0"/>
        <w:autoSpaceDE w:val="0"/>
        <w:autoSpaceDN w:val="0"/>
        <w:adjustRightInd w:val="0"/>
        <w:ind w:right="-141" w:firstLine="426"/>
        <w:jc w:val="both"/>
        <w:rPr>
          <w:b/>
          <w:bCs/>
        </w:rPr>
      </w:pPr>
      <w:r w:rsidRPr="0056573C">
        <w:t xml:space="preserve">Содержание программы «Основы безопасности жизнедеятельности» направлено на достижение следующих </w:t>
      </w:r>
      <w:r w:rsidRPr="0056573C">
        <w:rPr>
          <w:b/>
          <w:bCs/>
        </w:rPr>
        <w:t>целей:</w:t>
      </w:r>
    </w:p>
    <w:p w:rsidR="00C76B01" w:rsidRPr="0056573C" w:rsidRDefault="00C76B01" w:rsidP="00C76B01">
      <w:pPr>
        <w:numPr>
          <w:ilvl w:val="0"/>
          <w:numId w:val="91"/>
        </w:numPr>
        <w:spacing w:before="108" w:line="232" w:lineRule="atLeast"/>
        <w:jc w:val="both"/>
      </w:pPr>
      <w:r w:rsidRPr="0056573C"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C76B01" w:rsidRPr="0056573C" w:rsidRDefault="00C76B01" w:rsidP="00C76B01">
      <w:pPr>
        <w:numPr>
          <w:ilvl w:val="0"/>
          <w:numId w:val="91"/>
        </w:numPr>
        <w:spacing w:before="100" w:line="232" w:lineRule="atLeast"/>
        <w:jc w:val="both"/>
      </w:pPr>
      <w:r w:rsidRPr="0056573C">
        <w:t>снижение отрицательного влияния человеческого фактора на безопасность личности, общества и государства;</w:t>
      </w:r>
    </w:p>
    <w:p w:rsidR="00C76B01" w:rsidRPr="0056573C" w:rsidRDefault="00C76B01" w:rsidP="00C76B01">
      <w:pPr>
        <w:numPr>
          <w:ilvl w:val="0"/>
          <w:numId w:val="91"/>
        </w:numPr>
        <w:ind w:left="714" w:hanging="357"/>
        <w:jc w:val="both"/>
      </w:pPr>
      <w:r w:rsidRPr="0056573C"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C76B01" w:rsidRPr="0056573C" w:rsidRDefault="00C76B01" w:rsidP="00C76B01">
      <w:pPr>
        <w:numPr>
          <w:ilvl w:val="0"/>
          <w:numId w:val="92"/>
        </w:numPr>
        <w:ind w:left="714" w:hanging="357"/>
        <w:jc w:val="both"/>
      </w:pPr>
      <w:r w:rsidRPr="0056573C">
        <w:t>обеспечение профилактики асоциального поведения учащихся.</w:t>
      </w:r>
    </w:p>
    <w:p w:rsidR="00C76B01" w:rsidRPr="0056573C" w:rsidRDefault="00C76B01" w:rsidP="00C76B01">
      <w:pPr>
        <w:widowControl w:val="0"/>
        <w:tabs>
          <w:tab w:val="left" w:pos="9213"/>
        </w:tabs>
        <w:overflowPunct w:val="0"/>
        <w:autoSpaceDE w:val="0"/>
        <w:autoSpaceDN w:val="0"/>
        <w:adjustRightInd w:val="0"/>
        <w:ind w:right="-141" w:firstLine="426"/>
        <w:jc w:val="both"/>
      </w:pPr>
    </w:p>
    <w:p w:rsidR="00C76B01" w:rsidRPr="0056573C" w:rsidRDefault="00C76B01" w:rsidP="00C76B01">
      <w:pPr>
        <w:widowControl w:val="0"/>
        <w:tabs>
          <w:tab w:val="left" w:pos="9213"/>
        </w:tabs>
        <w:overflowPunct w:val="0"/>
        <w:autoSpaceDE w:val="0"/>
        <w:autoSpaceDN w:val="0"/>
        <w:adjustRightInd w:val="0"/>
        <w:ind w:right="284"/>
        <w:jc w:val="both"/>
        <w:rPr>
          <w:b/>
          <w:bCs/>
        </w:rPr>
      </w:pPr>
      <w:r w:rsidRPr="0056573C">
        <w:t xml:space="preserve">Освоение содержания учебной дисциплины «Основы безопасности жизнедеятельности» обеспечивает достижение студентами следующих </w:t>
      </w:r>
      <w:r w:rsidRPr="0056573C">
        <w:rPr>
          <w:b/>
          <w:bCs/>
        </w:rPr>
        <w:t>результатов:</w:t>
      </w:r>
    </w:p>
    <w:p w:rsidR="00C76B01" w:rsidRPr="0056573C" w:rsidRDefault="00C76B01" w:rsidP="00C76B01">
      <w:pPr>
        <w:ind w:left="289"/>
        <w:jc w:val="both"/>
      </w:pPr>
      <w:r w:rsidRPr="0056573C">
        <w:t xml:space="preserve">• </w:t>
      </w:r>
      <w:r w:rsidRPr="0056573C">
        <w:rPr>
          <w:b/>
          <w:bCs/>
          <w:i/>
          <w:iCs/>
        </w:rPr>
        <w:t>личностных:</w:t>
      </w:r>
    </w:p>
    <w:p w:rsidR="00C76B01" w:rsidRPr="0056573C" w:rsidRDefault="00C76B01" w:rsidP="00C76B01">
      <w:pPr>
        <w:ind w:left="720"/>
        <w:jc w:val="both"/>
      </w:pPr>
      <w:r w:rsidRPr="0056573C">
        <w:t>Л1развитие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C76B01" w:rsidRPr="0056573C" w:rsidRDefault="00C76B01" w:rsidP="00C76B01">
      <w:pPr>
        <w:ind w:left="720"/>
        <w:jc w:val="both"/>
      </w:pPr>
      <w:r w:rsidRPr="0056573C">
        <w:t>Л2готовность к служению Отечеству, его защите;</w:t>
      </w:r>
    </w:p>
    <w:p w:rsidR="00C76B01" w:rsidRPr="0056573C" w:rsidRDefault="00C76B01" w:rsidP="00C76B01">
      <w:pPr>
        <w:ind w:left="720"/>
        <w:jc w:val="both"/>
      </w:pPr>
      <w:r w:rsidRPr="0056573C">
        <w:t>Л3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C76B01" w:rsidRPr="0056573C" w:rsidRDefault="00C76B01" w:rsidP="00C76B01">
      <w:pPr>
        <w:ind w:left="720"/>
        <w:jc w:val="both"/>
      </w:pPr>
      <w:r w:rsidRPr="0056573C">
        <w:t>Л4исключение из своей жизни вредных привычек (курения, пьянства и т. д.);</w:t>
      </w:r>
    </w:p>
    <w:p w:rsidR="00C76B01" w:rsidRPr="0056573C" w:rsidRDefault="00C76B01" w:rsidP="00C76B01">
      <w:pPr>
        <w:ind w:left="720"/>
        <w:jc w:val="both"/>
      </w:pPr>
      <w:r w:rsidRPr="0056573C">
        <w:t>Л5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C76B01" w:rsidRPr="0056573C" w:rsidRDefault="00C76B01" w:rsidP="00C76B01">
      <w:pPr>
        <w:ind w:left="720"/>
        <w:jc w:val="both"/>
      </w:pPr>
      <w:r w:rsidRPr="0056573C">
        <w:t>Л6освоение приемов действий в опасных и чрезвычайных ситуациях природного, техногенного и социального характера;</w:t>
      </w:r>
    </w:p>
    <w:p w:rsidR="00C76B01" w:rsidRPr="0056573C" w:rsidRDefault="00C76B01" w:rsidP="00C76B01">
      <w:pPr>
        <w:ind w:left="289"/>
        <w:jc w:val="both"/>
      </w:pPr>
      <w:r w:rsidRPr="0056573C">
        <w:t xml:space="preserve">• </w:t>
      </w:r>
      <w:r w:rsidRPr="0056573C">
        <w:rPr>
          <w:b/>
          <w:bCs/>
          <w:i/>
          <w:iCs/>
        </w:rPr>
        <w:t>метапредметных:</w:t>
      </w:r>
    </w:p>
    <w:p w:rsidR="00C76B01" w:rsidRPr="0056573C" w:rsidRDefault="00C76B01" w:rsidP="00C76B01">
      <w:pPr>
        <w:ind w:left="720"/>
        <w:jc w:val="both"/>
      </w:pPr>
      <w:r w:rsidRPr="0056573C">
        <w:t>М1овладение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C76B01" w:rsidRPr="0056573C" w:rsidRDefault="00C76B01" w:rsidP="00C76B01">
      <w:pPr>
        <w:spacing w:before="100" w:line="232" w:lineRule="atLeast"/>
        <w:ind w:left="720"/>
        <w:jc w:val="both"/>
      </w:pPr>
      <w:r w:rsidRPr="0056573C">
        <w:t>М2овладение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C76B01" w:rsidRPr="0056573C" w:rsidRDefault="00C76B01" w:rsidP="00C76B01">
      <w:pPr>
        <w:spacing w:before="100" w:line="232" w:lineRule="atLeast"/>
        <w:ind w:left="720"/>
        <w:jc w:val="both"/>
      </w:pPr>
      <w:r w:rsidRPr="0056573C">
        <w:t>М3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C76B01" w:rsidRPr="0056573C" w:rsidRDefault="00C76B01" w:rsidP="00C76B01">
      <w:pPr>
        <w:spacing w:before="100" w:line="232" w:lineRule="atLeast"/>
        <w:ind w:left="720"/>
        <w:jc w:val="both"/>
      </w:pPr>
      <w:r w:rsidRPr="0056573C">
        <w:t>М4приобретение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C76B01" w:rsidRPr="0056573C" w:rsidRDefault="00C76B01" w:rsidP="00C76B01">
      <w:pPr>
        <w:spacing w:before="100" w:line="232" w:lineRule="atLeast"/>
        <w:ind w:left="720"/>
        <w:jc w:val="both"/>
      </w:pPr>
      <w:r w:rsidRPr="0056573C"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C76B01" w:rsidRPr="0056573C" w:rsidRDefault="00C76B01" w:rsidP="00C76B01">
      <w:pPr>
        <w:spacing w:before="100" w:line="232" w:lineRule="atLeast"/>
        <w:ind w:left="720"/>
        <w:jc w:val="both"/>
      </w:pPr>
      <w:r w:rsidRPr="0056573C">
        <w:t>М5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C76B01" w:rsidRPr="0056573C" w:rsidRDefault="00C76B01" w:rsidP="00C76B01">
      <w:pPr>
        <w:spacing w:before="100" w:line="232" w:lineRule="atLeast"/>
        <w:ind w:left="720"/>
        <w:jc w:val="both"/>
      </w:pPr>
      <w:r w:rsidRPr="0056573C">
        <w:t>М6формирование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C76B01" w:rsidRPr="0056573C" w:rsidRDefault="00C76B01" w:rsidP="00C76B01">
      <w:pPr>
        <w:spacing w:before="100" w:line="232" w:lineRule="atLeast"/>
        <w:ind w:left="720"/>
        <w:jc w:val="both"/>
      </w:pPr>
      <w:r w:rsidRPr="0056573C">
        <w:t>М7развитие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C76B01" w:rsidRPr="0056573C" w:rsidRDefault="00C76B01" w:rsidP="00C76B01">
      <w:pPr>
        <w:spacing w:before="100" w:line="232" w:lineRule="atLeast"/>
        <w:ind w:left="720"/>
        <w:jc w:val="both"/>
      </w:pPr>
      <w:r w:rsidRPr="0056573C">
        <w:t>М8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C76B01" w:rsidRPr="0056573C" w:rsidRDefault="00C76B01" w:rsidP="00C76B01">
      <w:pPr>
        <w:spacing w:before="100" w:line="232" w:lineRule="atLeast"/>
        <w:ind w:left="720"/>
        <w:jc w:val="both"/>
      </w:pPr>
      <w:r w:rsidRPr="0056573C">
        <w:t>М9развитие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C76B01" w:rsidRPr="0056573C" w:rsidRDefault="00C76B01" w:rsidP="00C76B01">
      <w:pPr>
        <w:ind w:left="720"/>
        <w:jc w:val="both"/>
      </w:pPr>
      <w:r w:rsidRPr="0056573C">
        <w:t>М10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C76B01" w:rsidRPr="0056573C" w:rsidRDefault="00C76B01" w:rsidP="00C76B01">
      <w:pPr>
        <w:ind w:left="720"/>
        <w:jc w:val="both"/>
      </w:pPr>
      <w:r w:rsidRPr="0056573C">
        <w:t>М11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C76B01" w:rsidRPr="0056573C" w:rsidRDefault="00C76B01" w:rsidP="00C76B01">
      <w:pPr>
        <w:ind w:left="720"/>
        <w:jc w:val="both"/>
      </w:pPr>
      <w:r w:rsidRPr="0056573C">
        <w:t>М12 формирование установки на здоровый образ жизни;</w:t>
      </w:r>
    </w:p>
    <w:p w:rsidR="00C76B01" w:rsidRPr="0056573C" w:rsidRDefault="00C76B01" w:rsidP="00C76B01">
      <w:pPr>
        <w:ind w:left="720"/>
        <w:jc w:val="both"/>
      </w:pPr>
      <w:r w:rsidRPr="0056573C">
        <w:t>М13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C76B01" w:rsidRPr="0056573C" w:rsidRDefault="00C76B01" w:rsidP="00C76B01">
      <w:pPr>
        <w:ind w:left="295"/>
        <w:jc w:val="both"/>
      </w:pPr>
      <w:r w:rsidRPr="0056573C">
        <w:t xml:space="preserve">• </w:t>
      </w:r>
      <w:r w:rsidRPr="0056573C">
        <w:rPr>
          <w:b/>
          <w:bCs/>
          <w:i/>
          <w:iCs/>
        </w:rPr>
        <w:t>предметных:</w:t>
      </w:r>
    </w:p>
    <w:p w:rsidR="00C76B01" w:rsidRPr="0056573C" w:rsidRDefault="00C76B01" w:rsidP="00C76B01">
      <w:pPr>
        <w:ind w:left="720"/>
        <w:jc w:val="both"/>
      </w:pPr>
      <w:r w:rsidRPr="0056573C">
        <w:t>П1сформированность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C76B01" w:rsidRPr="0056573C" w:rsidRDefault="00C76B01" w:rsidP="00C76B01">
      <w:pPr>
        <w:spacing w:before="100" w:line="232" w:lineRule="atLeast"/>
        <w:ind w:left="720"/>
        <w:jc w:val="both"/>
      </w:pPr>
      <w:r w:rsidRPr="0056573C">
        <w:t>П2получение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C76B01" w:rsidRPr="0056573C" w:rsidRDefault="00C76B01" w:rsidP="00C76B01">
      <w:pPr>
        <w:spacing w:before="100" w:line="232" w:lineRule="atLeast"/>
        <w:ind w:left="720"/>
        <w:jc w:val="both"/>
      </w:pPr>
      <w:r w:rsidRPr="0056573C">
        <w:t>П3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C76B01" w:rsidRPr="0056573C" w:rsidRDefault="00C76B01" w:rsidP="00C76B01">
      <w:pPr>
        <w:spacing w:before="100" w:line="232" w:lineRule="atLeast"/>
        <w:ind w:left="720"/>
        <w:jc w:val="both"/>
      </w:pPr>
      <w:r w:rsidRPr="0056573C">
        <w:t>П4сформированность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C76B01" w:rsidRPr="0056573C" w:rsidRDefault="00C76B01" w:rsidP="00C76B01">
      <w:pPr>
        <w:ind w:left="714"/>
        <w:jc w:val="both"/>
      </w:pPr>
      <w:r w:rsidRPr="0056573C">
        <w:t>П5 освоение знания распространенных опасных и чрезвычайных ситуаций природного, техногенного и социального характера;</w:t>
      </w:r>
    </w:p>
    <w:p w:rsidR="00C76B01" w:rsidRPr="0056573C" w:rsidRDefault="00C76B01" w:rsidP="00C76B01">
      <w:pPr>
        <w:ind w:left="714"/>
        <w:jc w:val="both"/>
      </w:pPr>
      <w:r w:rsidRPr="0056573C">
        <w:t>П6освоение знания факторов, пагубно влияющих на здоровье человека;</w:t>
      </w:r>
    </w:p>
    <w:p w:rsidR="00C76B01" w:rsidRPr="0056573C" w:rsidRDefault="00C76B01" w:rsidP="00C76B01">
      <w:pPr>
        <w:ind w:left="714"/>
        <w:jc w:val="both"/>
      </w:pPr>
      <w:r w:rsidRPr="0056573C">
        <w:t>П7развитие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C76B01" w:rsidRPr="0056573C" w:rsidRDefault="00C76B01" w:rsidP="00C76B01">
      <w:pPr>
        <w:ind w:left="714"/>
        <w:jc w:val="both"/>
      </w:pPr>
      <w:r w:rsidRPr="0056573C">
        <w:t>П8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C76B01" w:rsidRPr="0056573C" w:rsidRDefault="00C76B01" w:rsidP="00C76B01">
      <w:pPr>
        <w:spacing w:before="100" w:line="232" w:lineRule="atLeast"/>
        <w:ind w:left="720"/>
        <w:jc w:val="both"/>
      </w:pPr>
      <w:r w:rsidRPr="0056573C">
        <w:t>П9развитие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C76B01" w:rsidRPr="0056573C" w:rsidRDefault="00C76B01" w:rsidP="00C76B01">
      <w:pPr>
        <w:spacing w:before="100" w:line="232" w:lineRule="atLeast"/>
        <w:ind w:left="720"/>
        <w:jc w:val="both"/>
      </w:pPr>
      <w:r w:rsidRPr="0056573C">
        <w:t>П10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C76B01" w:rsidRPr="0056573C" w:rsidRDefault="00C76B01" w:rsidP="00C76B01">
      <w:pPr>
        <w:spacing w:before="100" w:line="232" w:lineRule="atLeast"/>
        <w:ind w:left="720"/>
        <w:jc w:val="both"/>
      </w:pPr>
      <w:r w:rsidRPr="0056573C">
        <w:t>П11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C76B01" w:rsidRPr="0056573C" w:rsidRDefault="00C76B01" w:rsidP="00C76B01">
      <w:pPr>
        <w:spacing w:before="100" w:line="232" w:lineRule="atLeast"/>
        <w:ind w:left="720"/>
        <w:jc w:val="both"/>
      </w:pPr>
      <w:r w:rsidRPr="0056573C">
        <w:t>П12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/>
        <w:jc w:val="both"/>
        <w:rPr>
          <w:b/>
        </w:rPr>
      </w:pPr>
    </w:p>
    <w:p w:rsidR="00C76B01" w:rsidRPr="0056573C" w:rsidRDefault="00C76B01" w:rsidP="00C76B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6573C">
        <w:rPr>
          <w:b/>
        </w:rPr>
        <w:t>1.4. Характеристика основных видов учебной деятельности</w:t>
      </w:r>
    </w:p>
    <w:p w:rsidR="00C76B01" w:rsidRPr="0056573C" w:rsidRDefault="00C76B01" w:rsidP="00C76B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4"/>
        <w:gridCol w:w="6944"/>
      </w:tblGrid>
      <w:tr w:rsidR="00C76B01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5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Введение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Различение основных понятий и теоретических положений основ безопасности жизнедеятельности, применение знаний дисциплины для обеспечения своей безопасности. Анализ влияния современного человека на окружающую среду, оценка примеров зависимости благополучия жизни людей от состояния окружающей среды; моделирование ситуаций по со</w:t>
            </w:r>
            <w:r w:rsidRPr="0056573C">
              <w:softHyphen/>
              <w:t>хранению биосферы и ее защите</w:t>
            </w:r>
          </w:p>
        </w:tc>
      </w:tr>
      <w:tr w:rsidR="00C76B01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10"/>
              <w:rPr>
                <w:b/>
                <w:bCs/>
              </w:rPr>
            </w:pPr>
            <w:r w:rsidRPr="0056573C">
              <w:rPr>
                <w:b/>
                <w:bCs/>
              </w:rPr>
              <w:t>1. Обеспечение личной безопасности и сохране</w:t>
            </w:r>
            <w:r w:rsidRPr="0056573C">
              <w:rPr>
                <w:b/>
                <w:bCs/>
              </w:rPr>
              <w:softHyphen/>
              <w:t>ние здоровья населения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Определение основных понятий о здоровье и здоровом образе жизни.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Усвоение факторов, влияющих на здоровье, выявление факто</w:t>
            </w:r>
            <w:r w:rsidRPr="0056573C">
              <w:softHyphen/>
              <w:t>ров, разрушающих здоровье, планирование режима дня, выяв</w:t>
            </w:r>
            <w:r w:rsidRPr="0056573C">
              <w:softHyphen/>
              <w:t>ление условий обеспечения рационального питания, объяснение случаев из собственной жизни и своих наблюдений по планиро</w:t>
            </w:r>
            <w:r w:rsidRPr="0056573C">
              <w:softHyphen/>
              <w:t>ванию режима труда и отдыха.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Анализ влияния двигательной активности на здоровье человека, определение основных форм закаливания, их влияния на здоровье человека, обоснование последствий влияния алкоголя на здоровье человека и социальных последствий употребления алкоголя. Анализ влияния неблагоприятной окружающей среды на здоро</w:t>
            </w:r>
            <w:r w:rsidRPr="0056573C">
              <w:softHyphen/>
              <w:t>вье человека.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Моделирование социальных последствий пристрастия к нарко</w:t>
            </w:r>
            <w:r w:rsidRPr="0056573C">
              <w:softHyphen/>
              <w:t>тикам.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Моделирование ситуаций по организации безопасности дорож</w:t>
            </w:r>
            <w:r w:rsidRPr="0056573C">
              <w:softHyphen/>
              <w:t>ного движения.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факторов, влияющих на репродуктивное здоро</w:t>
            </w:r>
            <w:r w:rsidRPr="0056573C">
              <w:softHyphen/>
              <w:t>вье человека.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Моделирование ситуаций по применению правил сохранения и укрепления здоровья</w:t>
            </w:r>
          </w:p>
        </w:tc>
      </w:tr>
      <w:tr w:rsidR="00C76B01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2. Государственная система обеспечения безопасности населения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Усвоение общих понятий чрезвычайных ситуаций, классифика</w:t>
            </w:r>
            <w:r w:rsidRPr="0056573C">
              <w:softHyphen/>
              <w:t>ция чрезвычайных ситуаций природного и техногенного харак</w:t>
            </w:r>
            <w:r w:rsidRPr="0056573C">
              <w:softHyphen/>
              <w:t>тера по основным признакам, характеристика особенностей ЧС различного происхождения.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Выявление потенциально опасных ситуаций для сохранения жизни и здоровья человека, сохранения личного и общественно</w:t>
            </w:r>
            <w:r w:rsidRPr="0056573C">
              <w:softHyphen/>
              <w:t>го имущества при ЧС.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Моделирование поведения населения при угрозе и возникнове</w:t>
            </w:r>
            <w:r w:rsidRPr="0056573C">
              <w:softHyphen/>
              <w:t>нии ЧС.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Освоение моделей поведения в разных ситуациях: как вести себя дома, на дорогах, в лесу, на водоемах, характеристика основных функций системы по предупреждению и ликвидации ЧС (РСЧС); объяснение основных правил эвакуации населения в условиях чрезвычайных ситуаций, оценка правильности выбора индивиду</w:t>
            </w:r>
            <w:r w:rsidRPr="0056573C">
              <w:softHyphen/>
              <w:t>альных средств защиты при возникновении ЧС; раскрытие воз</w:t>
            </w:r>
            <w:r w:rsidRPr="0056573C">
              <w:softHyphen/>
              <w:t>можностей современных средств оповещения населения об опасно</w:t>
            </w:r>
            <w:r w:rsidRPr="0056573C">
              <w:softHyphen/>
              <w:t>стях, возникающих в чрезвычайных ситуациях военного и мирного времени; характеристика правил безопасного поведения при угрозе террористического акта, захвате в качестве заложника. Определение мер безопасности населения, оказавшегося на тер</w:t>
            </w:r>
            <w:r w:rsidRPr="0056573C">
              <w:softHyphen/>
              <w:t>ритории военных действий.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предназначения и основных функций полиции, службы скорой помощи, Федеральной службы по надзору в сфе</w:t>
            </w:r>
            <w:r w:rsidRPr="0056573C">
              <w:softHyphen/>
              <w:t>ре защиты прав потребителей и благополучия человека и других государственных служб в области безопасности</w:t>
            </w:r>
          </w:p>
        </w:tc>
      </w:tr>
      <w:tr w:rsidR="00C76B01" w:rsidRPr="0056573C" w:rsidTr="000F53E7">
        <w:trPr>
          <w:trHeight w:val="6914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3. Основы обороны государства и воинская обязанность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Различение основных понятий военной и национальной безопас</w:t>
            </w:r>
            <w:r w:rsidRPr="0056573C">
              <w:softHyphen/>
              <w:t>ности, освоение функций и основные задачи современных Вооруженных сил Российской Федерации, характеристика основных этапов создания Вооруженных Сил России.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Анализ основных этапов проведения военной реформы Воору</w:t>
            </w:r>
            <w:r w:rsidRPr="0056573C">
              <w:softHyphen/>
              <w:t>женных Сил Российской Федерации на современном этапе, определение организационной структуры, видов и родов Воору</w:t>
            </w:r>
            <w:r w:rsidRPr="0056573C">
              <w:softHyphen/>
              <w:t>женных Сил Российской Федерации; формулирование общих, должностных и специальных обязанностей военнослужащих. Характеристика распределения времени и повседневного поряд</w:t>
            </w:r>
            <w:r w:rsidRPr="0056573C">
              <w:softHyphen/>
              <w:t>ка жизни воинской части, сопоставление порядка и условий про</w:t>
            </w:r>
            <w:r w:rsidRPr="0056573C">
              <w:softHyphen/>
              <w:t>хождения военной службы по призыву и по контракту; анализ условий прохождения альтернативной гражданской службы. Анализ качеств личности военнослужащего как защитника Отечества.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Характеристика требований воинской деятельности, предъ</w:t>
            </w:r>
            <w:r w:rsidRPr="0056573C">
              <w:softHyphen/>
              <w:t>являемых к моральным, индивидуально-психологическим и профессиональным качествам гражданина; характеристика понятий «воинская дисциплина» и «ответственность»; освоение основ строевой подготовки.</w:t>
            </w:r>
          </w:p>
          <w:p w:rsidR="00C76B01" w:rsidRPr="0056573C" w:rsidRDefault="00C76B01" w:rsidP="000F53E7">
            <w:pPr>
              <w:widowControl w:val="0"/>
              <w:autoSpaceDE w:val="0"/>
              <w:autoSpaceDN w:val="0"/>
              <w:adjustRightInd w:val="0"/>
            </w:pPr>
            <w:r w:rsidRPr="0056573C">
              <w:t>Определение боевых традиций Вооруженных Сил России, объ</w:t>
            </w:r>
            <w:r w:rsidRPr="0056573C">
              <w:softHyphen/>
              <w:t>яснение основных понятий о ритуалах Вооруженных Сил Рос</w:t>
            </w:r>
            <w:r w:rsidRPr="0056573C">
              <w:softHyphen/>
              <w:t>сийской Федерации и символах воинской чести</w:t>
            </w:r>
          </w:p>
        </w:tc>
      </w:tr>
      <w:tr w:rsidR="00C76B01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widowControl w:val="0"/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4. Основы медицинских знаний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Освоение основных понятий о состояниях, при которых оказы</w:t>
            </w:r>
            <w:r w:rsidRPr="0056573C">
              <w:softHyphen/>
              <w:t>вается первая помощь; моделирование ситуаций по оказанию первой помощи при несчастных случаях. Характеристика основных признаков жизни. Освоение алгоритма идентификации основных видов кровотече</w:t>
            </w:r>
            <w:r w:rsidRPr="0056573C">
              <w:softHyphen/>
              <w:t>ний, идентификация основных признаков теплового удара. Определение основных средств планирования семьи. Определение особенностей образа жизни и рациона питания беременной женщины</w:t>
            </w:r>
          </w:p>
        </w:tc>
      </w:tr>
    </w:tbl>
    <w:p w:rsidR="00C76B01" w:rsidRPr="0056573C" w:rsidRDefault="00C76B01" w:rsidP="00C76B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C76B01" w:rsidRPr="0056573C" w:rsidRDefault="00C76B01" w:rsidP="00C76B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5B9BD5"/>
        </w:rPr>
      </w:pPr>
      <w:r w:rsidRPr="0056573C">
        <w:rPr>
          <w:b/>
        </w:rPr>
        <w:t>Формируемые действия направлены на подготовку обучающихся к освоению ОК из ФГОС СПО</w:t>
      </w:r>
      <w:r w:rsidRPr="0056573C">
        <w:rPr>
          <w:b/>
          <w:color w:val="5B9BD5"/>
        </w:rPr>
        <w:t xml:space="preserve">. 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/>
        <w:jc w:val="both"/>
        <w:rPr>
          <w:b/>
        </w:rPr>
      </w:pP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  <w:rPr>
          <w:b/>
        </w:rPr>
      </w:pPr>
      <w:r w:rsidRPr="0056573C">
        <w:rPr>
          <w:b/>
        </w:rPr>
        <w:t>1.5. Количество часов на освоение программы дисциплины: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  <w:r w:rsidRPr="0056573C">
        <w:t>Максимальной учебной нагрузки обучающегося 107 часов, в том числе:</w:t>
      </w:r>
    </w:p>
    <w:p w:rsidR="00C76B01" w:rsidRPr="0056573C" w:rsidRDefault="00C76B01" w:rsidP="00C76B01">
      <w:pPr>
        <w:numPr>
          <w:ilvl w:val="0"/>
          <w:numId w:val="6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84" w:hanging="283"/>
        <w:jc w:val="both"/>
      </w:pPr>
      <w:r w:rsidRPr="0056573C">
        <w:t>обязательной аудиторной учебной нагрузки обучающегося 72 часов;</w:t>
      </w:r>
    </w:p>
    <w:p w:rsidR="00C76B01" w:rsidRPr="0056573C" w:rsidRDefault="00C76B01" w:rsidP="00C76B01">
      <w:pPr>
        <w:numPr>
          <w:ilvl w:val="0"/>
          <w:numId w:val="6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самостоятельной работы обучающегося 35 часов.</w:t>
      </w:r>
    </w:p>
    <w:p w:rsidR="00C76B01" w:rsidRDefault="00C76B01" w:rsidP="00C76B01">
      <w:pPr>
        <w:spacing w:after="200" w:line="276" w:lineRule="auto"/>
        <w:rPr>
          <w:b/>
          <w:bCs/>
        </w:rPr>
      </w:pPr>
      <w:r w:rsidRPr="0056573C">
        <w:rPr>
          <w:b/>
          <w:bCs/>
        </w:rPr>
        <w:br w:type="page"/>
      </w:r>
    </w:p>
    <w:p w:rsidR="00C76B01" w:rsidRPr="0056573C" w:rsidRDefault="00C76B01" w:rsidP="00C76B01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</w:rPr>
      </w:pP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C76B01" w:rsidRPr="0056573C" w:rsidRDefault="00C76B01" w:rsidP="00C76B01">
      <w:pPr>
        <w:tabs>
          <w:tab w:val="left" w:pos="0"/>
          <w:tab w:val="num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center"/>
        <w:rPr>
          <w:b/>
        </w:rPr>
      </w:pPr>
      <w:r>
        <w:rPr>
          <w:b/>
        </w:rPr>
        <w:t xml:space="preserve">ОУД.08 </w:t>
      </w:r>
      <w:r w:rsidRPr="0056573C">
        <w:rPr>
          <w:b/>
        </w:rPr>
        <w:t>«ИНФОРМАТИКА»</w:t>
      </w:r>
    </w:p>
    <w:p w:rsidR="00C76B01" w:rsidRPr="0056573C" w:rsidRDefault="00C76B01" w:rsidP="00C76B01">
      <w:pPr>
        <w:autoSpaceDE w:val="0"/>
        <w:autoSpaceDN w:val="0"/>
        <w:adjustRightInd w:val="0"/>
        <w:ind w:right="5" w:firstLine="289"/>
        <w:jc w:val="both"/>
        <w:rPr>
          <w:b/>
        </w:rPr>
      </w:pPr>
    </w:p>
    <w:p w:rsidR="00C76B01" w:rsidRPr="0056573C" w:rsidRDefault="00C76B01" w:rsidP="00C76B01">
      <w:pPr>
        <w:autoSpaceDE w:val="0"/>
        <w:autoSpaceDN w:val="0"/>
        <w:adjustRightInd w:val="0"/>
        <w:ind w:right="5" w:firstLine="289"/>
        <w:jc w:val="both"/>
      </w:pPr>
      <w:r w:rsidRPr="0056573C">
        <w:rPr>
          <w:b/>
        </w:rPr>
        <w:t>1.1. Пояснительная записка</w:t>
      </w:r>
    </w:p>
    <w:p w:rsidR="00C76B01" w:rsidRPr="0056573C" w:rsidRDefault="00C76B01" w:rsidP="00C76B01">
      <w:pPr>
        <w:autoSpaceDE w:val="0"/>
        <w:autoSpaceDN w:val="0"/>
        <w:adjustRightInd w:val="0"/>
        <w:ind w:right="5" w:firstLine="289"/>
        <w:jc w:val="both"/>
      </w:pPr>
      <w:r w:rsidRPr="0056573C">
        <w:t>Рабочая программа учебной дисциплины</w:t>
      </w:r>
      <w:r w:rsidRPr="0056573C">
        <w:rPr>
          <w:color w:val="548DD4"/>
        </w:rPr>
        <w:t xml:space="preserve"> </w:t>
      </w:r>
      <w:r w:rsidRPr="0056573C">
        <w:rPr>
          <w:color w:val="000000"/>
        </w:rPr>
        <w:t xml:space="preserve">ОУД.08 </w:t>
      </w:r>
      <w:r w:rsidRPr="0056573C">
        <w:t>«Информатика» предназна</w:t>
      </w:r>
      <w:r w:rsidRPr="0056573C">
        <w:softHyphen/>
        <w:t>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программы подготовки специалистов среднего звена (ППССЗ) на базе основного общего об</w:t>
      </w:r>
      <w:r w:rsidRPr="0056573C">
        <w:softHyphen/>
        <w:t>разования при подготовке квалифицированных рабочих, служащих и специалистов среднего звена.</w:t>
      </w:r>
    </w:p>
    <w:p w:rsidR="00C76B01" w:rsidRPr="0056573C" w:rsidRDefault="00C76B01" w:rsidP="00C76B01">
      <w:pPr>
        <w:autoSpaceDE w:val="0"/>
        <w:autoSpaceDN w:val="0"/>
        <w:adjustRightInd w:val="0"/>
        <w:ind w:firstLine="283"/>
        <w:jc w:val="both"/>
        <w:rPr>
          <w:b/>
        </w:rPr>
      </w:pP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6573C">
        <w:t xml:space="preserve">дисциплина </w:t>
      </w:r>
      <w:r w:rsidRPr="0056573C">
        <w:rPr>
          <w:color w:val="000000"/>
        </w:rPr>
        <w:t xml:space="preserve">ОУД.08 </w:t>
      </w:r>
      <w:r w:rsidRPr="0056573C">
        <w:t xml:space="preserve">«Информатика»  относится к циклу «Общеобразовательная подготовка». </w:t>
      </w:r>
    </w:p>
    <w:p w:rsidR="00C76B01" w:rsidRPr="0056573C" w:rsidRDefault="00C76B01" w:rsidP="00C76B01">
      <w:pPr>
        <w:autoSpaceDE w:val="0"/>
        <w:autoSpaceDN w:val="0"/>
        <w:adjustRightInd w:val="0"/>
        <w:ind w:firstLine="283"/>
        <w:jc w:val="both"/>
        <w:rPr>
          <w:shd w:val="clear" w:color="auto" w:fill="FFFFFF"/>
        </w:rPr>
      </w:pPr>
    </w:p>
    <w:p w:rsidR="00C76B01" w:rsidRPr="0056573C" w:rsidRDefault="00C76B01" w:rsidP="00C76B01">
      <w:pPr>
        <w:tabs>
          <w:tab w:val="num" w:pos="-851"/>
          <w:tab w:val="num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>1.3. Цели и задачи дисциплины – требования к результатам освоения дисциплины:</w:t>
      </w:r>
    </w:p>
    <w:p w:rsidR="00C76B01" w:rsidRPr="0056573C" w:rsidRDefault="00C76B01" w:rsidP="00C76B01">
      <w:pPr>
        <w:autoSpaceDE w:val="0"/>
        <w:autoSpaceDN w:val="0"/>
        <w:adjustRightInd w:val="0"/>
        <w:ind w:right="10" w:firstLine="283"/>
        <w:jc w:val="both"/>
        <w:rPr>
          <w:b/>
          <w:bCs/>
        </w:rPr>
      </w:pPr>
      <w:r w:rsidRPr="0056573C">
        <w:t xml:space="preserve">Содержание программы «Информатика» направлено на достижение следующих </w:t>
      </w:r>
      <w:r w:rsidRPr="0056573C">
        <w:rPr>
          <w:b/>
          <w:bCs/>
        </w:rPr>
        <w:t>целей:</w:t>
      </w:r>
    </w:p>
    <w:p w:rsidR="00C76B01" w:rsidRPr="0056573C" w:rsidRDefault="00C76B01" w:rsidP="00C76B01">
      <w:pPr>
        <w:numPr>
          <w:ilvl w:val="0"/>
          <w:numId w:val="77"/>
        </w:numPr>
        <w:tabs>
          <w:tab w:val="left" w:pos="0"/>
        </w:tabs>
        <w:autoSpaceDE w:val="0"/>
        <w:autoSpaceDN w:val="0"/>
        <w:adjustRightInd w:val="0"/>
        <w:jc w:val="both"/>
      </w:pPr>
      <w:r w:rsidRPr="0056573C">
        <w:t>формирование у обучающихся представлений о роли информатики и инфор</w:t>
      </w:r>
      <w:r w:rsidRPr="0056573C">
        <w:softHyphen/>
        <w:t>мационно-коммуникационных технологий (ИКТ) в современном обществе, по</w:t>
      </w:r>
      <w:r w:rsidRPr="0056573C">
        <w:softHyphen/>
        <w:t>нимание основ правовых аспектов использования компьютерных программ и работы в Интернете;</w:t>
      </w:r>
    </w:p>
    <w:p w:rsidR="00C76B01" w:rsidRPr="0056573C" w:rsidRDefault="00C76B01" w:rsidP="00C76B01">
      <w:pPr>
        <w:numPr>
          <w:ilvl w:val="0"/>
          <w:numId w:val="77"/>
        </w:numPr>
        <w:tabs>
          <w:tab w:val="left" w:pos="0"/>
        </w:tabs>
        <w:autoSpaceDE w:val="0"/>
        <w:autoSpaceDN w:val="0"/>
        <w:adjustRightInd w:val="0"/>
        <w:jc w:val="both"/>
      </w:pPr>
      <w:r w:rsidRPr="0056573C"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C76B01" w:rsidRPr="0056573C" w:rsidRDefault="00C76B01" w:rsidP="00C76B01">
      <w:pPr>
        <w:numPr>
          <w:ilvl w:val="0"/>
          <w:numId w:val="77"/>
        </w:numPr>
        <w:tabs>
          <w:tab w:val="left" w:pos="0"/>
        </w:tabs>
        <w:autoSpaceDE w:val="0"/>
        <w:autoSpaceDN w:val="0"/>
        <w:adjustRightInd w:val="0"/>
        <w:jc w:val="both"/>
      </w:pPr>
      <w:r w:rsidRPr="0056573C">
        <w:t>формирование у обучающихся умений применять, анализировать, преобразовы</w:t>
      </w:r>
      <w:r w:rsidRPr="0056573C">
        <w:softHyphen/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C76B01" w:rsidRPr="0056573C" w:rsidRDefault="00C76B01" w:rsidP="00C76B01">
      <w:pPr>
        <w:numPr>
          <w:ilvl w:val="0"/>
          <w:numId w:val="77"/>
        </w:numPr>
        <w:tabs>
          <w:tab w:val="left" w:pos="0"/>
        </w:tabs>
        <w:autoSpaceDE w:val="0"/>
        <w:autoSpaceDN w:val="0"/>
        <w:adjustRightInd w:val="0"/>
        <w:jc w:val="both"/>
      </w:pPr>
      <w:r w:rsidRPr="0056573C">
        <w:t>развитие у обучающихся познавательных интересов, интеллектуальных и твор</w:t>
      </w:r>
      <w:r w:rsidRPr="0056573C"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C76B01" w:rsidRPr="0056573C" w:rsidRDefault="00C76B01" w:rsidP="00C76B01">
      <w:pPr>
        <w:numPr>
          <w:ilvl w:val="0"/>
          <w:numId w:val="77"/>
        </w:numPr>
        <w:tabs>
          <w:tab w:val="left" w:pos="0"/>
        </w:tabs>
        <w:autoSpaceDE w:val="0"/>
        <w:autoSpaceDN w:val="0"/>
        <w:adjustRightInd w:val="0"/>
        <w:jc w:val="both"/>
      </w:pPr>
      <w:r w:rsidRPr="0056573C">
        <w:t>приобретение обучающимися опыта использования информационных техноло</w:t>
      </w:r>
      <w:r w:rsidRPr="0056573C">
        <w:softHyphen/>
        <w:t>гий в индивидуальной и коллективной учебной и познавательной, в том числе проектной, деятельности;</w:t>
      </w:r>
    </w:p>
    <w:p w:rsidR="00C76B01" w:rsidRPr="0056573C" w:rsidRDefault="00C76B01" w:rsidP="00C76B01">
      <w:pPr>
        <w:numPr>
          <w:ilvl w:val="0"/>
          <w:numId w:val="77"/>
        </w:numPr>
        <w:tabs>
          <w:tab w:val="left" w:pos="0"/>
        </w:tabs>
        <w:autoSpaceDE w:val="0"/>
        <w:autoSpaceDN w:val="0"/>
        <w:adjustRightInd w:val="0"/>
        <w:jc w:val="both"/>
      </w:pPr>
      <w:r w:rsidRPr="0056573C">
        <w:t>приобретение обучающимися знаний этических аспектов информационной дея</w:t>
      </w:r>
      <w:r w:rsidRPr="0056573C">
        <w:softHyphen/>
        <w:t>тельности и информационных коммуникаций в глобальных сетях; осознание ответственности людей, вовлеченных в создание и использование информаци</w:t>
      </w:r>
      <w:r w:rsidRPr="0056573C">
        <w:softHyphen/>
        <w:t>онных систем, распространение и использование информации;</w:t>
      </w:r>
    </w:p>
    <w:p w:rsidR="00C76B01" w:rsidRPr="0056573C" w:rsidRDefault="00C76B01" w:rsidP="00C76B01">
      <w:pPr>
        <w:numPr>
          <w:ilvl w:val="0"/>
          <w:numId w:val="77"/>
        </w:numPr>
        <w:tabs>
          <w:tab w:val="left" w:pos="0"/>
        </w:tabs>
        <w:autoSpaceDE w:val="0"/>
        <w:autoSpaceDN w:val="0"/>
        <w:adjustRightInd w:val="0"/>
        <w:jc w:val="both"/>
      </w:pPr>
      <w:r w:rsidRPr="0056573C"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</w:t>
      </w:r>
      <w:r w:rsidRPr="0056573C">
        <w:softHyphen/>
        <w:t>гий, средств образовательных и социальных коммуникаций.</w:t>
      </w:r>
    </w:p>
    <w:p w:rsidR="00C76B01" w:rsidRPr="0056573C" w:rsidRDefault="00C76B01" w:rsidP="00C76B01">
      <w:pPr>
        <w:autoSpaceDE w:val="0"/>
        <w:autoSpaceDN w:val="0"/>
        <w:adjustRightInd w:val="0"/>
        <w:ind w:right="24" w:firstLine="283"/>
        <w:jc w:val="both"/>
        <w:rPr>
          <w:b/>
          <w:bCs/>
          <w:i/>
          <w:iCs/>
        </w:rPr>
      </w:pPr>
      <w:r w:rsidRPr="0056573C">
        <w:t>Освоение содержания учебной дисциплины «Информатика» обеспечивает дости</w:t>
      </w:r>
      <w:r w:rsidRPr="0056573C">
        <w:softHyphen/>
        <w:t xml:space="preserve">жение студентами следующих </w:t>
      </w:r>
      <w:r w:rsidRPr="0056573C">
        <w:rPr>
          <w:b/>
          <w:bCs/>
          <w:i/>
          <w:iCs/>
        </w:rPr>
        <w:t>результатов:</w:t>
      </w:r>
    </w:p>
    <w:p w:rsidR="00C76B01" w:rsidRPr="0056573C" w:rsidRDefault="00C76B01" w:rsidP="00C76B01">
      <w:pPr>
        <w:tabs>
          <w:tab w:val="left" w:pos="566"/>
        </w:tabs>
        <w:autoSpaceDE w:val="0"/>
        <w:autoSpaceDN w:val="0"/>
        <w:adjustRightInd w:val="0"/>
        <w:ind w:firstLine="283"/>
        <w:rPr>
          <w:b/>
          <w:bCs/>
          <w:i/>
          <w:iCs/>
        </w:rPr>
      </w:pPr>
      <w:r w:rsidRPr="0056573C">
        <w:rPr>
          <w:b/>
          <w:bCs/>
          <w:i/>
          <w:iCs/>
        </w:rPr>
        <w:t>•</w:t>
      </w:r>
      <w:r w:rsidRPr="0056573C">
        <w:rPr>
          <w:b/>
          <w:bCs/>
          <w:i/>
          <w:iCs/>
        </w:rPr>
        <w:tab/>
        <w:t>личностных:</w:t>
      </w:r>
    </w:p>
    <w:p w:rsidR="00C76B01" w:rsidRPr="0056573C" w:rsidRDefault="00C76B01" w:rsidP="00C76B01">
      <w:pPr>
        <w:tabs>
          <w:tab w:val="left" w:pos="854"/>
        </w:tabs>
        <w:autoSpaceDE w:val="0"/>
        <w:autoSpaceDN w:val="0"/>
        <w:adjustRightInd w:val="0"/>
        <w:ind w:left="283"/>
        <w:jc w:val="both"/>
        <w:rPr>
          <w:b/>
          <w:bCs/>
          <w:i/>
          <w:iCs/>
        </w:rPr>
      </w:pPr>
      <w:r w:rsidRPr="0056573C">
        <w:t>Л1 чувство гордости и уважения к истории развития и достижениям отечествен</w:t>
      </w:r>
      <w:r w:rsidRPr="0056573C">
        <w:softHyphen/>
        <w:t>ной информатики в мировой индустрии информационных технологий;</w:t>
      </w:r>
    </w:p>
    <w:p w:rsidR="00C76B01" w:rsidRPr="0056573C" w:rsidRDefault="00C76B01" w:rsidP="00C76B01">
      <w:pPr>
        <w:tabs>
          <w:tab w:val="left" w:pos="854"/>
        </w:tabs>
        <w:autoSpaceDE w:val="0"/>
        <w:autoSpaceDN w:val="0"/>
        <w:adjustRightInd w:val="0"/>
        <w:ind w:left="283"/>
      </w:pPr>
      <w:r w:rsidRPr="0056573C">
        <w:t>Л2 осознание своего места в информационном обществе;</w:t>
      </w:r>
    </w:p>
    <w:p w:rsidR="00C76B01" w:rsidRPr="0056573C" w:rsidRDefault="00C76B01" w:rsidP="00C76B01">
      <w:pPr>
        <w:tabs>
          <w:tab w:val="left" w:pos="854"/>
        </w:tabs>
        <w:autoSpaceDE w:val="0"/>
        <w:autoSpaceDN w:val="0"/>
        <w:adjustRightInd w:val="0"/>
        <w:ind w:left="283"/>
        <w:jc w:val="both"/>
      </w:pPr>
      <w:r w:rsidRPr="0056573C">
        <w:t>Л3 готовность и способность к самостоятельной и ответственной творческой деятель</w:t>
      </w:r>
      <w:r w:rsidRPr="0056573C">
        <w:softHyphen/>
        <w:t>ности с использованием информационно-коммуникационных технологий;</w:t>
      </w:r>
    </w:p>
    <w:p w:rsidR="00C76B01" w:rsidRPr="0056573C" w:rsidRDefault="00C76B01" w:rsidP="00C76B01">
      <w:pPr>
        <w:tabs>
          <w:tab w:val="left" w:pos="854"/>
        </w:tabs>
        <w:autoSpaceDE w:val="0"/>
        <w:autoSpaceDN w:val="0"/>
        <w:adjustRightInd w:val="0"/>
        <w:ind w:left="283"/>
        <w:jc w:val="both"/>
      </w:pPr>
      <w:r w:rsidRPr="0056573C">
        <w:t>Л4 умение использовать достижения современной информатики для повышения собственного интеллектуального развития в выбранной профессиональной дея</w:t>
      </w:r>
      <w:r w:rsidRPr="0056573C">
        <w:softHyphen/>
        <w:t>тельности, самостоятельно формировать новые для себя знания в профессио</w:t>
      </w:r>
      <w:r w:rsidRPr="0056573C">
        <w:softHyphen/>
        <w:t>нальной области, используя для этого доступные источники информации;</w:t>
      </w:r>
    </w:p>
    <w:p w:rsidR="00C76B01" w:rsidRPr="0056573C" w:rsidRDefault="00C76B01" w:rsidP="00C76B01">
      <w:pPr>
        <w:tabs>
          <w:tab w:val="left" w:pos="854"/>
        </w:tabs>
        <w:autoSpaceDE w:val="0"/>
        <w:autoSpaceDN w:val="0"/>
        <w:adjustRightInd w:val="0"/>
        <w:ind w:left="283"/>
        <w:jc w:val="both"/>
      </w:pPr>
      <w:r w:rsidRPr="0056573C">
        <w:t>Л5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C76B01" w:rsidRPr="0056573C" w:rsidRDefault="00C76B01" w:rsidP="00C76B01">
      <w:pPr>
        <w:tabs>
          <w:tab w:val="left" w:pos="854"/>
        </w:tabs>
        <w:autoSpaceDE w:val="0"/>
        <w:autoSpaceDN w:val="0"/>
        <w:adjustRightInd w:val="0"/>
        <w:ind w:left="283"/>
        <w:jc w:val="both"/>
      </w:pPr>
      <w:r w:rsidRPr="0056573C">
        <w:t>Л6 умение управлять своей познавательной деятельностью, проводить самооцен</w:t>
      </w:r>
      <w:r w:rsidRPr="0056573C">
        <w:softHyphen/>
        <w:t>ку уровня собственного интеллектуального развития, в том числе с исполь</w:t>
      </w:r>
      <w:r w:rsidRPr="0056573C">
        <w:softHyphen/>
        <w:t>зованием современных электронных образовательных ресурсов;</w:t>
      </w:r>
    </w:p>
    <w:p w:rsidR="00C76B01" w:rsidRPr="0056573C" w:rsidRDefault="00C76B01" w:rsidP="00C76B01">
      <w:pPr>
        <w:tabs>
          <w:tab w:val="left" w:pos="854"/>
        </w:tabs>
        <w:autoSpaceDE w:val="0"/>
        <w:autoSpaceDN w:val="0"/>
        <w:adjustRightInd w:val="0"/>
        <w:ind w:left="283"/>
        <w:jc w:val="both"/>
      </w:pPr>
      <w:r w:rsidRPr="0056573C">
        <w:t>Л7 умение выбирать грамотное поведение при использовании разнообразных средств информационно-коммуникационных технологий как в профессио</w:t>
      </w:r>
      <w:r w:rsidRPr="0056573C">
        <w:softHyphen/>
        <w:t>нальной деятельности, так и в быту;</w:t>
      </w:r>
    </w:p>
    <w:p w:rsidR="00C76B01" w:rsidRPr="0056573C" w:rsidRDefault="00C76B01" w:rsidP="00C76B01">
      <w:pPr>
        <w:tabs>
          <w:tab w:val="left" w:pos="854"/>
        </w:tabs>
        <w:autoSpaceDE w:val="0"/>
        <w:autoSpaceDN w:val="0"/>
        <w:adjustRightInd w:val="0"/>
        <w:ind w:left="283"/>
        <w:jc w:val="both"/>
      </w:pPr>
      <w:r w:rsidRPr="0056573C">
        <w:t>Л8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C76B01" w:rsidRPr="0056573C" w:rsidRDefault="00C76B01" w:rsidP="00C76B01">
      <w:pPr>
        <w:tabs>
          <w:tab w:val="left" w:pos="566"/>
        </w:tabs>
        <w:autoSpaceDE w:val="0"/>
        <w:autoSpaceDN w:val="0"/>
        <w:adjustRightInd w:val="0"/>
        <w:ind w:firstLine="283"/>
        <w:rPr>
          <w:b/>
          <w:bCs/>
          <w:i/>
          <w:iCs/>
        </w:rPr>
      </w:pPr>
      <w:r w:rsidRPr="0056573C">
        <w:t>•</w:t>
      </w:r>
      <w:r w:rsidRPr="0056573C">
        <w:tab/>
      </w:r>
      <w:r w:rsidRPr="0056573C">
        <w:rPr>
          <w:b/>
          <w:bCs/>
          <w:i/>
          <w:iCs/>
        </w:rPr>
        <w:t>метапредметных:</w:t>
      </w:r>
    </w:p>
    <w:p w:rsidR="00C76B01" w:rsidRPr="0056573C" w:rsidRDefault="00C76B01" w:rsidP="00C76B01">
      <w:pPr>
        <w:tabs>
          <w:tab w:val="left" w:pos="854"/>
        </w:tabs>
        <w:autoSpaceDE w:val="0"/>
        <w:autoSpaceDN w:val="0"/>
        <w:adjustRightInd w:val="0"/>
        <w:ind w:left="283"/>
        <w:jc w:val="both"/>
      </w:pPr>
      <w:r w:rsidRPr="0056573C">
        <w:t>М1 умение определять цели, составлять планы деятельности и определять сред</w:t>
      </w:r>
      <w:r w:rsidRPr="0056573C">
        <w:softHyphen/>
        <w:t>ства, необходимые для их реализации;</w:t>
      </w:r>
    </w:p>
    <w:p w:rsidR="00C76B01" w:rsidRPr="0056573C" w:rsidRDefault="00C76B01" w:rsidP="00C76B01">
      <w:pPr>
        <w:tabs>
          <w:tab w:val="left" w:pos="854"/>
        </w:tabs>
        <w:autoSpaceDE w:val="0"/>
        <w:autoSpaceDN w:val="0"/>
        <w:adjustRightInd w:val="0"/>
        <w:ind w:left="283"/>
        <w:jc w:val="both"/>
      </w:pPr>
      <w:r w:rsidRPr="0056573C">
        <w:t>М2 использование различных видов познавательной деятельности для реше</w:t>
      </w:r>
      <w:r w:rsidRPr="0056573C">
        <w:softHyphen/>
        <w:t>ния информационных задач, применение основных методов познания (наблюдения, описания, измерения, эксперимента) для организации учеб</w:t>
      </w:r>
      <w:r w:rsidRPr="0056573C">
        <w:softHyphen/>
        <w:t>но-исследовательской и проектной деятельности с использованием инфор</w:t>
      </w:r>
      <w:r w:rsidRPr="0056573C">
        <w:softHyphen/>
        <w:t>мационно-коммуникационных технологий;</w:t>
      </w:r>
    </w:p>
    <w:p w:rsidR="00C76B01" w:rsidRPr="0056573C" w:rsidRDefault="00C76B01" w:rsidP="00C76B01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М3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C76B01" w:rsidRPr="0056573C" w:rsidRDefault="00C76B01" w:rsidP="00C76B01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М4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C76B01" w:rsidRPr="0056573C" w:rsidRDefault="00C76B01" w:rsidP="00C76B01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М5 умение анализировать и представлять информацию, данную в электронных форматах на компьютере в различных видах;</w:t>
      </w:r>
    </w:p>
    <w:p w:rsidR="00C76B01" w:rsidRPr="0056573C" w:rsidRDefault="00C76B01" w:rsidP="00C76B01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М6 умение использовать средства информационно-коммуникационных техноло</w:t>
      </w:r>
      <w:r w:rsidRPr="0056573C">
        <w:softHyphen/>
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76B01" w:rsidRPr="0056573C" w:rsidRDefault="00C76B01" w:rsidP="00C76B01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М7 умение публично представлять результаты собственного исследования, вести дискуссии, доступно и гармонично сочетая содержание и формы представ</w:t>
      </w:r>
      <w:r w:rsidRPr="0056573C">
        <w:softHyphen/>
        <w:t>ляемой информации средствами информационных и коммуникационных технологий;</w:t>
      </w:r>
    </w:p>
    <w:p w:rsidR="00C76B01" w:rsidRPr="0056573C" w:rsidRDefault="00C76B01" w:rsidP="00C76B01">
      <w:pPr>
        <w:autoSpaceDE w:val="0"/>
        <w:autoSpaceDN w:val="0"/>
        <w:adjustRightInd w:val="0"/>
        <w:ind w:firstLine="283"/>
        <w:rPr>
          <w:b/>
          <w:bCs/>
          <w:i/>
          <w:iCs/>
        </w:rPr>
      </w:pPr>
      <w:r w:rsidRPr="0056573C">
        <w:rPr>
          <w:b/>
          <w:bCs/>
          <w:i/>
          <w:iCs/>
        </w:rPr>
        <w:t>предметных:</w:t>
      </w:r>
    </w:p>
    <w:p w:rsidR="00C76B01" w:rsidRPr="0056573C" w:rsidRDefault="00C76B01" w:rsidP="00C76B01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П1 сформированность представлений о роли информации и информационных процессов в окружающем мире;</w:t>
      </w:r>
    </w:p>
    <w:p w:rsidR="00C76B01" w:rsidRPr="0056573C" w:rsidRDefault="00C76B01" w:rsidP="00C76B01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П2 владение навыками алгоритмического мышления и понимание методов фор</w:t>
      </w:r>
      <w:r w:rsidRPr="0056573C">
        <w:softHyphen/>
        <w:t>мального описания алгоритмов, владение знанием основных алгоритмических конструкций, умение анализировать алгоритмы;</w:t>
      </w:r>
    </w:p>
    <w:p w:rsidR="00C76B01" w:rsidRPr="0056573C" w:rsidRDefault="00C76B01" w:rsidP="00C76B01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П3 использование готовых прикладных компьютерных программ по профилю подготовки;</w:t>
      </w:r>
    </w:p>
    <w:p w:rsidR="00C76B01" w:rsidRPr="0056573C" w:rsidRDefault="00C76B01" w:rsidP="00C76B01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П4 владение способами представления, хранения и обработки данных на ком</w:t>
      </w:r>
      <w:r w:rsidRPr="0056573C">
        <w:softHyphen/>
        <w:t>пьютере;</w:t>
      </w:r>
    </w:p>
    <w:p w:rsidR="00C76B01" w:rsidRPr="0056573C" w:rsidRDefault="00C76B01" w:rsidP="00C76B01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П5 владение компьютерными средствами представления и анализа данных в электронных таблицах;</w:t>
      </w:r>
    </w:p>
    <w:p w:rsidR="00C76B01" w:rsidRPr="0056573C" w:rsidRDefault="00C76B01" w:rsidP="00C76B01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П6 сформированность представлений о базах данных и простейших средствах управления ими;</w:t>
      </w:r>
    </w:p>
    <w:p w:rsidR="00C76B01" w:rsidRPr="0056573C" w:rsidRDefault="00C76B01" w:rsidP="00C76B01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П7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C76B01" w:rsidRPr="0056573C" w:rsidRDefault="00C76B01" w:rsidP="00C76B01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П8 владение типовыми приемами написания программы на алгоритмическом языке для решения стандартной задачи с использованием основных кон</w:t>
      </w:r>
      <w:r w:rsidRPr="0056573C">
        <w:softHyphen/>
        <w:t>струкций языка программирования;</w:t>
      </w:r>
    </w:p>
    <w:p w:rsidR="00C76B01" w:rsidRPr="0056573C" w:rsidRDefault="00C76B01" w:rsidP="00C76B01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П9 сформированность базовых навыков и умений по соблюдению требований техники безопасности, гигиены и ресурсосбережения при работе со средства</w:t>
      </w:r>
      <w:r w:rsidRPr="0056573C">
        <w:softHyphen/>
        <w:t>ми информатизации;</w:t>
      </w:r>
    </w:p>
    <w:p w:rsidR="00C76B01" w:rsidRPr="0056573C" w:rsidRDefault="00C76B01" w:rsidP="00C76B01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П10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C76B01" w:rsidRPr="0056573C" w:rsidRDefault="00C76B01" w:rsidP="00C76B01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П11 применение на практике средств защиты информации от вредоносных про</w:t>
      </w:r>
      <w:r w:rsidRPr="0056573C">
        <w:softHyphen/>
        <w:t>грамм, соблюдение правил личной безопасности и этики в работе с инфор</w:t>
      </w:r>
      <w:r w:rsidRPr="0056573C">
        <w:softHyphen/>
        <w:t>мацией и средствами коммуникаций в Интернете.</w:t>
      </w:r>
    </w:p>
    <w:p w:rsidR="00C76B01" w:rsidRPr="0056573C" w:rsidRDefault="00C76B01" w:rsidP="00C76B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</w:p>
    <w:p w:rsidR="00C76B01" w:rsidRPr="0056573C" w:rsidRDefault="00C76B01" w:rsidP="00C76B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56573C">
        <w:rPr>
          <w:b/>
        </w:rPr>
        <w:t>1.4. Характеристика основных видов учебной деятельности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7321"/>
      </w:tblGrid>
      <w:tr w:rsidR="00C76B01" w:rsidRPr="0056573C" w:rsidTr="000F53E7">
        <w:tc>
          <w:tcPr>
            <w:tcW w:w="2393" w:type="dxa"/>
            <w:vAlign w:val="center"/>
          </w:tcPr>
          <w:p w:rsidR="00C76B01" w:rsidRPr="0056573C" w:rsidRDefault="00C76B01" w:rsidP="000F53E7">
            <w:pPr>
              <w:ind w:left="200"/>
              <w:jc w:val="center"/>
              <w:rPr>
                <w:rFonts w:eastAsia="Arial"/>
                <w:b/>
              </w:rPr>
            </w:pPr>
            <w:r w:rsidRPr="0056573C">
              <w:rPr>
                <w:rFonts w:eastAsia="Arial"/>
                <w:b/>
              </w:rPr>
              <w:t>Содержание обучения</w:t>
            </w:r>
          </w:p>
        </w:tc>
        <w:tc>
          <w:tcPr>
            <w:tcW w:w="7638" w:type="dxa"/>
            <w:vAlign w:val="center"/>
          </w:tcPr>
          <w:p w:rsidR="00C76B01" w:rsidRPr="0056573C" w:rsidRDefault="00C76B01" w:rsidP="000F53E7">
            <w:pPr>
              <w:jc w:val="center"/>
              <w:rPr>
                <w:rFonts w:eastAsia="Arial"/>
                <w:b/>
                <w:w w:val="98"/>
              </w:rPr>
            </w:pPr>
            <w:r w:rsidRPr="0056573C">
              <w:rPr>
                <w:rFonts w:eastAsia="Arial"/>
                <w:b/>
                <w:w w:val="98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2393" w:type="dxa"/>
            <w:vAlign w:val="center"/>
          </w:tcPr>
          <w:p w:rsidR="00C76B01" w:rsidRPr="0056573C" w:rsidRDefault="00C76B01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Введение</w:t>
            </w:r>
          </w:p>
        </w:tc>
        <w:tc>
          <w:tcPr>
            <w:tcW w:w="7638" w:type="dxa"/>
            <w:vAlign w:val="center"/>
          </w:tcPr>
          <w:p w:rsidR="00C76B01" w:rsidRPr="0056573C" w:rsidRDefault="00C76B01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Поиск сходства и различия протекания информационных процессов у человека, в биологических, технических и социальных системах.</w:t>
            </w:r>
          </w:p>
          <w:p w:rsidR="00C76B01" w:rsidRPr="0056573C" w:rsidRDefault="00C76B01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Классификация информационных процессов по принятому основанию.</w:t>
            </w:r>
          </w:p>
          <w:p w:rsidR="00C76B01" w:rsidRPr="0056573C" w:rsidRDefault="00C76B01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Выделение основных информационных процессов в реальных системах</w:t>
            </w:r>
          </w:p>
        </w:tc>
      </w:tr>
      <w:tr w:rsidR="00C76B01" w:rsidRPr="0056573C" w:rsidTr="000F53E7">
        <w:tc>
          <w:tcPr>
            <w:tcW w:w="10031" w:type="dxa"/>
            <w:gridSpan w:val="2"/>
            <w:vAlign w:val="center"/>
          </w:tcPr>
          <w:p w:rsidR="00C76B01" w:rsidRPr="0056573C" w:rsidRDefault="00C76B01" w:rsidP="000F53E7">
            <w:pPr>
              <w:ind w:left="1740"/>
              <w:rPr>
                <w:rFonts w:eastAsia="Arial"/>
                <w:b/>
              </w:rPr>
            </w:pPr>
            <w:r w:rsidRPr="0056573C">
              <w:rPr>
                <w:rFonts w:eastAsia="Arial"/>
                <w:b/>
              </w:rPr>
              <w:t>1. Информационная деятельность человека</w:t>
            </w:r>
          </w:p>
        </w:tc>
      </w:tr>
      <w:tr w:rsidR="00C76B01" w:rsidRPr="0056573C" w:rsidTr="000F53E7">
        <w:tc>
          <w:tcPr>
            <w:tcW w:w="2393" w:type="dxa"/>
            <w:vAlign w:val="center"/>
          </w:tcPr>
          <w:p w:rsidR="00C76B01" w:rsidRPr="0056573C" w:rsidRDefault="00C76B01" w:rsidP="000F53E7">
            <w:pPr>
              <w:jc w:val="center"/>
            </w:pPr>
          </w:p>
        </w:tc>
        <w:tc>
          <w:tcPr>
            <w:tcW w:w="7638" w:type="dxa"/>
            <w:vAlign w:val="center"/>
          </w:tcPr>
          <w:p w:rsidR="00C76B01" w:rsidRPr="0056573C" w:rsidRDefault="00C76B01" w:rsidP="000F53E7">
            <w:pPr>
              <w:ind w:left="175" w:right="18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Классификация информационных процессов по принятому основанию.</w:t>
            </w:r>
          </w:p>
          <w:p w:rsidR="00C76B01" w:rsidRPr="0056573C" w:rsidRDefault="00C76B01" w:rsidP="000F53E7">
            <w:pPr>
              <w:ind w:left="175" w:right="24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Владение системой базовых знаний, отражающих вклад информатики в формирование современной научной картины мира.</w:t>
            </w:r>
          </w:p>
          <w:p w:rsidR="00C76B01" w:rsidRPr="0056573C" w:rsidRDefault="00C76B01" w:rsidP="000F53E7">
            <w:pPr>
              <w:ind w:left="175" w:right="24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Исследование с помощью информационных моделей структуры и поведения объекта в соответствии с поставленной задачей.</w:t>
            </w:r>
          </w:p>
          <w:p w:rsidR="00C76B01" w:rsidRPr="0056573C" w:rsidRDefault="00C76B01" w:rsidP="000F53E7">
            <w:pPr>
              <w:ind w:left="175" w:right="24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Выявление проблем жизнедеятельности человека в условиях информационной цивилизации и оценка предлагаемых путей их разрешения.</w:t>
            </w:r>
          </w:p>
          <w:p w:rsidR="00C76B01" w:rsidRPr="0056573C" w:rsidRDefault="00C76B01" w:rsidP="000F53E7">
            <w:pPr>
              <w:ind w:left="175" w:right="14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Использование ссылок и цитирования источников информации.</w:t>
            </w:r>
          </w:p>
          <w:p w:rsidR="00C76B01" w:rsidRPr="0056573C" w:rsidRDefault="00C76B01" w:rsidP="000F53E7">
            <w:pPr>
              <w:ind w:left="175" w:right="14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Знание базовых принципов организации и функционирования компьютерных сетей.</w:t>
            </w:r>
          </w:p>
          <w:p w:rsidR="00C76B01" w:rsidRPr="0056573C" w:rsidRDefault="00C76B01" w:rsidP="000F53E7">
            <w:pPr>
              <w:ind w:left="175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Владение нормами информационной этики и права.</w:t>
            </w:r>
          </w:p>
          <w:p w:rsidR="00C76B01" w:rsidRPr="0056573C" w:rsidRDefault="00C76B01" w:rsidP="000F53E7">
            <w:pPr>
              <w:ind w:left="175" w:right="2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Соблюдение принципов обеспечения информационной безопасности, способов и средств обеспечения надежного функционирования средств ИКТ</w:t>
            </w:r>
          </w:p>
        </w:tc>
      </w:tr>
      <w:tr w:rsidR="00C76B01" w:rsidRPr="0056573C" w:rsidTr="000F53E7">
        <w:tc>
          <w:tcPr>
            <w:tcW w:w="10031" w:type="dxa"/>
            <w:gridSpan w:val="2"/>
            <w:vAlign w:val="center"/>
          </w:tcPr>
          <w:p w:rsidR="00C76B01" w:rsidRPr="0056573C" w:rsidRDefault="00C76B01" w:rsidP="000F53E7">
            <w:pPr>
              <w:ind w:left="1680"/>
              <w:rPr>
                <w:rFonts w:eastAsia="Arial"/>
                <w:b/>
              </w:rPr>
            </w:pPr>
            <w:r w:rsidRPr="0056573C">
              <w:rPr>
                <w:rFonts w:eastAsia="Arial"/>
                <w:b/>
              </w:rPr>
              <w:t>2. Информация и информационные процессы</w:t>
            </w:r>
          </w:p>
        </w:tc>
      </w:tr>
      <w:tr w:rsidR="00C76B01" w:rsidRPr="0056573C" w:rsidTr="000F53E7">
        <w:tc>
          <w:tcPr>
            <w:tcW w:w="2393" w:type="dxa"/>
            <w:vAlign w:val="center"/>
          </w:tcPr>
          <w:p w:rsidR="00C76B01" w:rsidRPr="0056573C" w:rsidRDefault="00C76B01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2.1.Представление</w:t>
            </w:r>
          </w:p>
          <w:p w:rsidR="00C76B01" w:rsidRPr="0056573C" w:rsidRDefault="00C76B01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и обработка информации</w:t>
            </w:r>
          </w:p>
        </w:tc>
        <w:tc>
          <w:tcPr>
            <w:tcW w:w="7638" w:type="dxa"/>
            <w:vAlign w:val="center"/>
          </w:tcPr>
          <w:p w:rsidR="00C76B01" w:rsidRPr="0056573C" w:rsidRDefault="00C76B01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Оценка информации с позиций ее свойств (достоверности, объективности, полноты, актуальности и т.п.).</w:t>
            </w:r>
          </w:p>
          <w:p w:rsidR="00C76B01" w:rsidRPr="0056573C" w:rsidRDefault="00C76B01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Знание о дискретной форме представления информации.</w:t>
            </w:r>
          </w:p>
          <w:p w:rsidR="00C76B01" w:rsidRPr="0056573C" w:rsidRDefault="00C76B01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Знание способов кодирования и декодирования информации.</w:t>
            </w:r>
          </w:p>
          <w:p w:rsidR="00C76B01" w:rsidRPr="0056573C" w:rsidRDefault="00C76B01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Представление о роли информации и связанных с ней процессов в окружающем мире.</w:t>
            </w:r>
          </w:p>
          <w:p w:rsidR="00C76B01" w:rsidRPr="0056573C" w:rsidRDefault="00C76B01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Владение компьютерными средствами представления и анализа</w:t>
            </w:r>
          </w:p>
          <w:p w:rsidR="00C76B01" w:rsidRPr="0056573C" w:rsidRDefault="00C76B01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данных.</w:t>
            </w:r>
          </w:p>
          <w:p w:rsidR="00C76B01" w:rsidRPr="0056573C" w:rsidRDefault="00C76B01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отличать представление информации в различных системах счисления.</w:t>
            </w:r>
          </w:p>
          <w:p w:rsidR="00C76B01" w:rsidRPr="0056573C" w:rsidRDefault="00C76B01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Знание математических объектов информатики.</w:t>
            </w:r>
          </w:p>
          <w:p w:rsidR="00C76B01" w:rsidRPr="0056573C" w:rsidRDefault="00C76B01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Представление о математических объектах информатики, в том числе о логических формулах</w:t>
            </w:r>
          </w:p>
        </w:tc>
      </w:tr>
      <w:tr w:rsidR="00C76B01" w:rsidRPr="0056573C" w:rsidTr="000F53E7">
        <w:tc>
          <w:tcPr>
            <w:tcW w:w="2393" w:type="dxa"/>
            <w:vAlign w:val="center"/>
          </w:tcPr>
          <w:p w:rsidR="00C76B01" w:rsidRPr="0056573C" w:rsidRDefault="00C76B01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2.2. Алгоритмизация</w:t>
            </w:r>
          </w:p>
          <w:p w:rsidR="00C76B01" w:rsidRPr="0056573C" w:rsidRDefault="00C76B01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и программирование</w:t>
            </w:r>
          </w:p>
        </w:tc>
        <w:tc>
          <w:tcPr>
            <w:tcW w:w="7638" w:type="dxa"/>
            <w:vAlign w:val="center"/>
          </w:tcPr>
          <w:p w:rsidR="00C76B01" w:rsidRPr="0056573C" w:rsidRDefault="00C76B01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Владение навыками алгоритмического мышления и понимание необходимости формального описания алгоритмов.</w:t>
            </w:r>
          </w:p>
          <w:p w:rsidR="00C76B01" w:rsidRPr="0056573C" w:rsidRDefault="00C76B01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понимать программы, написанные на выбранном для изучения универсальном алгоритмическом языке высокого уровня.</w:t>
            </w:r>
          </w:p>
          <w:p w:rsidR="00C76B01" w:rsidRPr="0056573C" w:rsidRDefault="00C76B01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анализировать алгоритмы с использованием таблиц.</w:t>
            </w:r>
          </w:p>
          <w:p w:rsidR="00C76B01" w:rsidRPr="0056573C" w:rsidRDefault="00C76B01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Реализация технологии решения конкретной задачи с помощью</w:t>
            </w:r>
          </w:p>
          <w:p w:rsidR="00C76B01" w:rsidRPr="0056573C" w:rsidRDefault="00C76B01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конкретного программного средства выбирать метод ее решения.</w:t>
            </w:r>
          </w:p>
          <w:p w:rsidR="00C76B01" w:rsidRPr="0056573C" w:rsidRDefault="00C76B01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разбивать процесс решения задачи на этапы.</w:t>
            </w:r>
          </w:p>
          <w:p w:rsidR="00C76B01" w:rsidRPr="0056573C" w:rsidRDefault="00C76B01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Определение по выбранному методу решения задачи, какие алгоритмические конструкции могут войти в алгоритм</w:t>
            </w:r>
          </w:p>
        </w:tc>
      </w:tr>
      <w:tr w:rsidR="00C76B01" w:rsidRPr="0056573C" w:rsidTr="000F53E7">
        <w:tc>
          <w:tcPr>
            <w:tcW w:w="2393" w:type="dxa"/>
            <w:vAlign w:val="center"/>
          </w:tcPr>
          <w:p w:rsidR="00C76B01" w:rsidRPr="0056573C" w:rsidRDefault="00C76B01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2.3. Компьютерное</w:t>
            </w:r>
          </w:p>
          <w:p w:rsidR="00C76B01" w:rsidRPr="0056573C" w:rsidRDefault="00C76B01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моделирование</w:t>
            </w:r>
          </w:p>
        </w:tc>
        <w:tc>
          <w:tcPr>
            <w:tcW w:w="7638" w:type="dxa"/>
            <w:vAlign w:val="center"/>
          </w:tcPr>
          <w:p w:rsidR="00C76B01" w:rsidRPr="0056573C" w:rsidRDefault="00C76B01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Представление о компьютерных моделях.</w:t>
            </w:r>
          </w:p>
          <w:p w:rsidR="00C76B01" w:rsidRPr="0056573C" w:rsidRDefault="00C76B01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Оценка адекватности модели и моделируемого объекта, целей моделирования.</w:t>
            </w:r>
          </w:p>
          <w:p w:rsidR="00C76B01" w:rsidRPr="0056573C" w:rsidRDefault="00C76B01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Выделение в исследуемой ситуации объекта, субъекта, модели.</w:t>
            </w:r>
          </w:p>
          <w:p w:rsidR="00C76B01" w:rsidRPr="0056573C" w:rsidRDefault="00C76B01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Выделение среди свойств данного объекта существенных свойств</w:t>
            </w:r>
          </w:p>
          <w:p w:rsidR="00C76B01" w:rsidRPr="0056573C" w:rsidRDefault="00C76B01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с точки зрения целей моделирования</w:t>
            </w:r>
          </w:p>
        </w:tc>
      </w:tr>
      <w:tr w:rsidR="00C76B01" w:rsidRPr="0056573C" w:rsidTr="000F53E7">
        <w:tc>
          <w:tcPr>
            <w:tcW w:w="2393" w:type="dxa"/>
            <w:vAlign w:val="center"/>
          </w:tcPr>
          <w:p w:rsidR="00C76B01" w:rsidRPr="0056573C" w:rsidRDefault="00C76B01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2.4. Реализация</w:t>
            </w:r>
          </w:p>
          <w:p w:rsidR="00C76B01" w:rsidRPr="0056573C" w:rsidRDefault="00C76B01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основных информационных процессов с помощью компьютеров</w:t>
            </w:r>
          </w:p>
        </w:tc>
        <w:tc>
          <w:tcPr>
            <w:tcW w:w="7638" w:type="dxa"/>
            <w:vAlign w:val="center"/>
          </w:tcPr>
          <w:p w:rsidR="00C76B01" w:rsidRPr="0056573C" w:rsidRDefault="00C76B01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Оценка и организация информации, в том числе получаемой из средств массовой информации, свидетельств очевидцев, интервью.</w:t>
            </w:r>
          </w:p>
          <w:p w:rsidR="00C76B01" w:rsidRPr="0056573C" w:rsidRDefault="00C76B01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анализировать и сопоставлять различные источники информации</w:t>
            </w:r>
          </w:p>
        </w:tc>
      </w:tr>
      <w:tr w:rsidR="00C76B01" w:rsidRPr="0056573C" w:rsidTr="000F53E7">
        <w:tc>
          <w:tcPr>
            <w:tcW w:w="10031" w:type="dxa"/>
            <w:gridSpan w:val="2"/>
            <w:vAlign w:val="center"/>
          </w:tcPr>
          <w:p w:rsidR="00C76B01" w:rsidRPr="0056573C" w:rsidRDefault="00C76B01" w:rsidP="000F53E7">
            <w:pPr>
              <w:jc w:val="center"/>
            </w:pPr>
            <w:r w:rsidRPr="0056573C">
              <w:rPr>
                <w:rFonts w:eastAsia="Arial"/>
                <w:b/>
              </w:rPr>
              <w:t>3. Средства информационных и коммуникационных технологий</w:t>
            </w:r>
          </w:p>
        </w:tc>
      </w:tr>
      <w:tr w:rsidR="00C76B01" w:rsidRPr="0056573C" w:rsidTr="000F53E7">
        <w:tc>
          <w:tcPr>
            <w:tcW w:w="2393" w:type="dxa"/>
            <w:vAlign w:val="center"/>
          </w:tcPr>
          <w:p w:rsidR="00C76B01" w:rsidRPr="0056573C" w:rsidRDefault="00C76B01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3.1. Архитектура</w:t>
            </w:r>
          </w:p>
          <w:p w:rsidR="00C76B01" w:rsidRPr="0056573C" w:rsidRDefault="00C76B01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компьютеров</w:t>
            </w:r>
          </w:p>
        </w:tc>
        <w:tc>
          <w:tcPr>
            <w:tcW w:w="7638" w:type="dxa"/>
            <w:vAlign w:val="center"/>
          </w:tcPr>
          <w:p w:rsidR="00C76B01" w:rsidRPr="0056573C" w:rsidRDefault="00C76B01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анализировать компьютер с точки зрения единства его аппаратных и программных средств.</w:t>
            </w:r>
          </w:p>
          <w:p w:rsidR="00C76B01" w:rsidRPr="0056573C" w:rsidRDefault="00C76B01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анализировать устройства компьютера с точки зрения организации процедур ввода, хранения, обработки, передачи, вывода информации.</w:t>
            </w:r>
          </w:p>
          <w:p w:rsidR="00C76B01" w:rsidRPr="0056573C" w:rsidRDefault="00C76B01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определять средства, необходимые для осуществления информационных процессов при решении задач.</w:t>
            </w:r>
          </w:p>
          <w:p w:rsidR="00C76B01" w:rsidRPr="0056573C" w:rsidRDefault="00C76B01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анализировать интерфейс программного средства с позиций исполнителя, его среды функционирования, системы команд и системы отказов.</w:t>
            </w:r>
          </w:p>
          <w:p w:rsidR="00C76B01" w:rsidRPr="0056573C" w:rsidRDefault="00C76B01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Выделение и определение назначения элементов окна программы</w:t>
            </w:r>
          </w:p>
        </w:tc>
      </w:tr>
      <w:tr w:rsidR="00C76B01" w:rsidRPr="0056573C" w:rsidTr="000F53E7">
        <w:tc>
          <w:tcPr>
            <w:tcW w:w="2393" w:type="dxa"/>
            <w:vAlign w:val="center"/>
          </w:tcPr>
          <w:p w:rsidR="00C76B01" w:rsidRPr="0056573C" w:rsidRDefault="00C76B01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3.2. Компьютерные</w:t>
            </w:r>
          </w:p>
          <w:p w:rsidR="00C76B01" w:rsidRPr="0056573C" w:rsidRDefault="00C76B01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сети</w:t>
            </w:r>
          </w:p>
        </w:tc>
        <w:tc>
          <w:tcPr>
            <w:tcW w:w="7638" w:type="dxa"/>
            <w:vAlign w:val="center"/>
          </w:tcPr>
          <w:p w:rsidR="00C76B01" w:rsidRPr="0056573C" w:rsidRDefault="00C76B01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Представление о типологии компьютерных сетей.</w:t>
            </w:r>
          </w:p>
          <w:p w:rsidR="00C76B01" w:rsidRPr="0056573C" w:rsidRDefault="00C76B01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Определение программного и аппаратного обеспечения компьютерной сети.</w:t>
            </w:r>
          </w:p>
          <w:p w:rsidR="00C76B01" w:rsidRPr="0056573C" w:rsidRDefault="00C76B01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Знание возможностей разграничения прав доступа в сеть</w:t>
            </w:r>
          </w:p>
        </w:tc>
      </w:tr>
      <w:tr w:rsidR="00C76B01" w:rsidRPr="0056573C" w:rsidTr="000F53E7">
        <w:tc>
          <w:tcPr>
            <w:tcW w:w="2393" w:type="dxa"/>
            <w:vAlign w:val="center"/>
          </w:tcPr>
          <w:p w:rsidR="00C76B01" w:rsidRPr="0056573C" w:rsidRDefault="00C76B01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3.3. Безопасность,</w:t>
            </w:r>
          </w:p>
          <w:p w:rsidR="00C76B01" w:rsidRPr="0056573C" w:rsidRDefault="00C76B01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гигиена, эргономика,</w:t>
            </w:r>
          </w:p>
          <w:p w:rsidR="00C76B01" w:rsidRPr="0056573C" w:rsidRDefault="00C76B01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ресурсосбережение.</w:t>
            </w:r>
          </w:p>
          <w:p w:rsidR="00C76B01" w:rsidRPr="0056573C" w:rsidRDefault="00C76B01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Защита информации, антивирусная</w:t>
            </w:r>
          </w:p>
          <w:p w:rsidR="00C76B01" w:rsidRPr="0056573C" w:rsidRDefault="00C76B01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защита</w:t>
            </w:r>
          </w:p>
        </w:tc>
        <w:tc>
          <w:tcPr>
            <w:tcW w:w="7638" w:type="dxa"/>
            <w:vAlign w:val="center"/>
          </w:tcPr>
          <w:p w:rsidR="00C76B01" w:rsidRPr="0056573C" w:rsidRDefault="00C76B01" w:rsidP="000F53E7">
            <w:pPr>
              <w:ind w:left="159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Владение базовыми навыками и умениями по соблюдению требований техники безопасности, гигиены и ресурсосбережения при работе со средствами информатизации.</w:t>
            </w:r>
          </w:p>
          <w:p w:rsidR="00C76B01" w:rsidRPr="0056573C" w:rsidRDefault="00C76B01" w:rsidP="000F53E7">
            <w:pPr>
              <w:ind w:left="159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Понимание основ правовых аспектов использования компьютерных программ и работы в Интернете.</w:t>
            </w:r>
          </w:p>
          <w:p w:rsidR="00C76B01" w:rsidRPr="0056573C" w:rsidRDefault="00C76B01" w:rsidP="000F53E7">
            <w:pPr>
              <w:ind w:left="159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Реализация антивирусной защиты компьютера</w:t>
            </w:r>
          </w:p>
        </w:tc>
      </w:tr>
      <w:tr w:rsidR="00C76B01" w:rsidRPr="0056573C" w:rsidTr="000F53E7">
        <w:tc>
          <w:tcPr>
            <w:tcW w:w="10031" w:type="dxa"/>
            <w:gridSpan w:val="2"/>
            <w:vAlign w:val="center"/>
          </w:tcPr>
          <w:p w:rsidR="00C76B01" w:rsidRPr="0056573C" w:rsidRDefault="00C76B01" w:rsidP="000F53E7">
            <w:pPr>
              <w:ind w:left="3880" w:right="700" w:hanging="3185"/>
              <w:jc w:val="center"/>
              <w:rPr>
                <w:rFonts w:eastAsia="Arial"/>
                <w:b/>
              </w:rPr>
            </w:pPr>
            <w:r w:rsidRPr="0056573C">
              <w:rPr>
                <w:rFonts w:eastAsia="Arial"/>
                <w:b/>
              </w:rPr>
              <w:t>4. Технологии создания и преобразования информационных объектов</w:t>
            </w:r>
          </w:p>
        </w:tc>
      </w:tr>
      <w:tr w:rsidR="00C76B01" w:rsidRPr="0056573C" w:rsidTr="000F53E7">
        <w:trPr>
          <w:trHeight w:val="513"/>
        </w:trPr>
        <w:tc>
          <w:tcPr>
            <w:tcW w:w="2393" w:type="dxa"/>
            <w:vAlign w:val="center"/>
          </w:tcPr>
          <w:p w:rsidR="00C76B01" w:rsidRPr="0056573C" w:rsidRDefault="00C76B01" w:rsidP="000F53E7">
            <w:pPr>
              <w:jc w:val="center"/>
            </w:pPr>
          </w:p>
        </w:tc>
        <w:tc>
          <w:tcPr>
            <w:tcW w:w="7638" w:type="dxa"/>
            <w:vAlign w:val="center"/>
          </w:tcPr>
          <w:p w:rsidR="00C76B01" w:rsidRPr="0056573C" w:rsidRDefault="00C76B01" w:rsidP="000F53E7">
            <w:pPr>
              <w:ind w:left="176" w:right="12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Представление о способах хранения и простейшей обработке данных. Владение основными сведениями о базах данных и средствах доступа к ним; умение работать с ними.</w:t>
            </w:r>
          </w:p>
          <w:p w:rsidR="00C76B01" w:rsidRPr="0056573C" w:rsidRDefault="00C76B01" w:rsidP="000F53E7">
            <w:pPr>
              <w:ind w:left="176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работать с библиотеками программ.</w:t>
            </w:r>
            <w:r w:rsidRPr="0056573C">
              <w:rPr>
                <w:rFonts w:eastAsia="Arial"/>
              </w:rPr>
              <w:br/>
              <w:t>Опыт использования компьютерных средств представления и анализа данных.</w:t>
            </w:r>
          </w:p>
          <w:p w:rsidR="00C76B01" w:rsidRPr="0056573C" w:rsidRDefault="00C76B01" w:rsidP="000F53E7">
            <w:pPr>
              <w:ind w:left="176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Осуществление обработки статистической информации с помощью компьютера.</w:t>
            </w:r>
          </w:p>
          <w:p w:rsidR="00C76B01" w:rsidRPr="0056573C" w:rsidRDefault="00C76B01" w:rsidP="000F53E7">
            <w:pPr>
              <w:ind w:left="176"/>
              <w:jc w:val="both"/>
            </w:pPr>
            <w:r w:rsidRPr="0056573C">
              <w:rPr>
                <w:rFonts w:eastAsia="Arial"/>
              </w:rPr>
              <w:t>Пользование базами данных и справочными системами</w:t>
            </w:r>
          </w:p>
        </w:tc>
      </w:tr>
      <w:tr w:rsidR="00C76B01" w:rsidRPr="0056573C" w:rsidTr="000F53E7">
        <w:tc>
          <w:tcPr>
            <w:tcW w:w="10031" w:type="dxa"/>
            <w:gridSpan w:val="2"/>
            <w:vAlign w:val="center"/>
          </w:tcPr>
          <w:p w:rsidR="00C76B01" w:rsidRPr="0056573C" w:rsidRDefault="00C76B01" w:rsidP="000F53E7">
            <w:pPr>
              <w:jc w:val="center"/>
              <w:rPr>
                <w:rFonts w:eastAsia="Arial"/>
                <w:b/>
              </w:rPr>
            </w:pPr>
            <w:r w:rsidRPr="0056573C">
              <w:rPr>
                <w:rFonts w:eastAsia="Arial"/>
                <w:b/>
              </w:rPr>
              <w:t>5. Телекоммуникационные технологии</w:t>
            </w:r>
          </w:p>
        </w:tc>
      </w:tr>
      <w:tr w:rsidR="00C76B01" w:rsidRPr="0056573C" w:rsidTr="000F53E7">
        <w:tc>
          <w:tcPr>
            <w:tcW w:w="2393" w:type="dxa"/>
            <w:vAlign w:val="center"/>
          </w:tcPr>
          <w:p w:rsidR="00C76B01" w:rsidRPr="0056573C" w:rsidRDefault="00C76B01" w:rsidP="000F53E7">
            <w:pPr>
              <w:jc w:val="center"/>
            </w:pPr>
          </w:p>
        </w:tc>
        <w:tc>
          <w:tcPr>
            <w:tcW w:w="7638" w:type="dxa"/>
            <w:vAlign w:val="center"/>
          </w:tcPr>
          <w:p w:rsidR="00C76B01" w:rsidRPr="0056573C" w:rsidRDefault="00C76B01" w:rsidP="000F53E7">
            <w:pPr>
              <w:ind w:left="176" w:right="3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Представление о технических и программных средствах телекоммуникационных технологий.</w:t>
            </w:r>
          </w:p>
          <w:p w:rsidR="00C76B01" w:rsidRPr="0056573C" w:rsidRDefault="00C76B01" w:rsidP="000F53E7">
            <w:pPr>
              <w:ind w:left="176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Знание способов подключения к сети Интернет.</w:t>
            </w:r>
          </w:p>
          <w:p w:rsidR="00C76B01" w:rsidRPr="0056573C" w:rsidRDefault="00C76B01" w:rsidP="000F53E7">
            <w:pPr>
              <w:ind w:left="176" w:right="12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Представление о компьютерных сетях и их роли в современном мире. Определение ключевых слов, фраз для поиска информации.</w:t>
            </w:r>
          </w:p>
          <w:p w:rsidR="00C76B01" w:rsidRPr="0056573C" w:rsidRDefault="00C76B01" w:rsidP="000F53E7">
            <w:pPr>
              <w:ind w:left="176" w:right="12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использовать почтовые сервисы для передачи информации. Определение общих принципов разработки и функционирования интернет - приложений.</w:t>
            </w:r>
          </w:p>
          <w:p w:rsidR="00C76B01" w:rsidRPr="0056573C" w:rsidRDefault="00C76B01" w:rsidP="000F53E7">
            <w:pPr>
              <w:ind w:left="176" w:right="4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Представление о способах создания и сопровождения сайта. Представление о возможностях сетевого программного обеспечения.</w:t>
            </w:r>
          </w:p>
          <w:p w:rsidR="00C76B01" w:rsidRPr="0056573C" w:rsidRDefault="00C76B01" w:rsidP="000F53E7">
            <w:pPr>
              <w:ind w:left="176" w:right="16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Планирование индивидуальной и коллективной деятельности с использованием программных инструментов поддержки управления проектом.</w:t>
            </w:r>
          </w:p>
          <w:p w:rsidR="00C76B01" w:rsidRPr="0056573C" w:rsidRDefault="00C76B01" w:rsidP="000F53E7">
            <w:pPr>
              <w:ind w:left="176" w:right="42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анализировать условия и возможности применения программного средства для решения типовых задач.</w:t>
            </w:r>
          </w:p>
        </w:tc>
      </w:tr>
    </w:tbl>
    <w:p w:rsidR="00C76B01" w:rsidRPr="0056573C" w:rsidRDefault="00C76B01" w:rsidP="00C76B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/>
          <w:color w:val="5B9BD5"/>
        </w:rPr>
      </w:pPr>
      <w:r w:rsidRPr="0056573C">
        <w:rPr>
          <w:b/>
        </w:rPr>
        <w:t xml:space="preserve">Формируемые действия направлены на подготовку обучающихся к освоению ОК из ФГОС СПО. </w:t>
      </w:r>
    </w:p>
    <w:p w:rsidR="00C76B01" w:rsidRPr="0056573C" w:rsidRDefault="00C76B01" w:rsidP="00C76B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/>
          <w:color w:val="FF0000"/>
        </w:rPr>
      </w:pP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rPr>
          <w:b/>
        </w:rPr>
        <w:t>1.5. Рекомендуемое количество часов на освоение программы дисциплины «Информатика»:</w:t>
      </w:r>
    </w:p>
    <w:p w:rsidR="00C76B01" w:rsidRPr="0056573C" w:rsidRDefault="00C76B01" w:rsidP="00C76B01">
      <w:pPr>
        <w:tabs>
          <w:tab w:val="num" w:pos="-851"/>
          <w:tab w:val="num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Максимальной учебной нагрузки обучающегося  150 часов, в том числе:</w:t>
      </w:r>
    </w:p>
    <w:p w:rsidR="00C76B01" w:rsidRPr="0056573C" w:rsidRDefault="00C76B01" w:rsidP="00C76B01">
      <w:pPr>
        <w:numPr>
          <w:ilvl w:val="0"/>
          <w:numId w:val="83"/>
        </w:numPr>
        <w:tabs>
          <w:tab w:val="num" w:pos="-851"/>
          <w:tab w:val="num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56573C">
        <w:t>обязательной аудиторной учебной нагрузки обучающегося 100 часов;</w:t>
      </w:r>
    </w:p>
    <w:p w:rsidR="00C76B01" w:rsidRPr="0056573C" w:rsidRDefault="00C76B01" w:rsidP="00C76B01">
      <w:pPr>
        <w:numPr>
          <w:ilvl w:val="0"/>
          <w:numId w:val="83"/>
        </w:numPr>
        <w:tabs>
          <w:tab w:val="num" w:pos="-851"/>
          <w:tab w:val="num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56573C">
        <w:t xml:space="preserve">самостоятельной работы обучающегося </w:t>
      </w:r>
      <w:r w:rsidRPr="0056573C">
        <w:rPr>
          <w:lang w:val="en-US"/>
        </w:rPr>
        <w:t>5</w:t>
      </w:r>
      <w:r w:rsidRPr="0056573C">
        <w:t>0 часов.</w:t>
      </w:r>
    </w:p>
    <w:p w:rsidR="00C76B01" w:rsidRPr="0056573C" w:rsidRDefault="00C76B01" w:rsidP="00C76B01">
      <w:pPr>
        <w:spacing w:after="200" w:line="276" w:lineRule="auto"/>
        <w:rPr>
          <w:b/>
          <w:bCs/>
        </w:rPr>
      </w:pPr>
    </w:p>
    <w:p w:rsidR="00C76B01" w:rsidRDefault="00C76B01" w:rsidP="00C76B01">
      <w:pPr>
        <w:spacing w:after="200" w:line="276" w:lineRule="auto"/>
        <w:rPr>
          <w:b/>
          <w:bCs/>
        </w:rPr>
      </w:pPr>
    </w:p>
    <w:p w:rsidR="00C76B01" w:rsidRPr="0056573C" w:rsidRDefault="00C76B01" w:rsidP="00C76B01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bCs/>
        </w:rPr>
        <w:br w:type="page"/>
      </w: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ОУД.09 </w:t>
      </w:r>
      <w:r w:rsidRPr="0056573C">
        <w:rPr>
          <w:b/>
        </w:rPr>
        <w:t>«Физика»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C76B01" w:rsidRPr="0056573C" w:rsidRDefault="00C76B01" w:rsidP="00C76B01">
      <w:pPr>
        <w:numPr>
          <w:ilvl w:val="1"/>
          <w:numId w:val="10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56573C">
        <w:t>Рабочая программа общеобразовательной учебной дисциплины</w:t>
      </w:r>
      <w:r>
        <w:t xml:space="preserve"> </w:t>
      </w:r>
      <w:r w:rsidRPr="0056573C">
        <w:t>ОУД.09 «Физика» предназначена для изучения физики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3" w:lineRule="exact"/>
      </w:pP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  <w:rPr>
          <w:b/>
          <w:i/>
        </w:rPr>
      </w:pPr>
    </w:p>
    <w:p w:rsidR="00C76B01" w:rsidRPr="0056573C" w:rsidRDefault="00C76B01" w:rsidP="00C76B0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right="-185"/>
        <w:jc w:val="both"/>
        <w:rPr>
          <w:u w:val="single"/>
        </w:rPr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6573C">
        <w:t xml:space="preserve">дисциплина ОУД.09 «Физика» относится к циклу «Общеобразовательная подготовка.             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 xml:space="preserve">Содержание программы «Физика» направлено на достижение следующих </w:t>
      </w:r>
      <w:r w:rsidRPr="0056573C">
        <w:rPr>
          <w:b/>
          <w:bCs/>
        </w:rPr>
        <w:t>целей: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103" w:lineRule="exact"/>
      </w:pPr>
    </w:p>
    <w:p w:rsidR="00C76B01" w:rsidRPr="0056573C" w:rsidRDefault="00C76B01" w:rsidP="00C76B01">
      <w:pPr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200" w:line="229" w:lineRule="auto"/>
        <w:ind w:left="560" w:hanging="276"/>
        <w:jc w:val="both"/>
      </w:pPr>
      <w:r w:rsidRPr="0056573C"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 техники и технологии; методах научного познания природы;</w:t>
      </w:r>
    </w:p>
    <w:p w:rsidR="00C76B01" w:rsidRPr="0056573C" w:rsidRDefault="00C76B01" w:rsidP="00C76B01">
      <w:pPr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200" w:line="229" w:lineRule="auto"/>
        <w:ind w:left="560" w:hanging="276"/>
        <w:jc w:val="both"/>
      </w:pPr>
      <w:r w:rsidRPr="0056573C"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естественно- научной информации;</w:t>
      </w:r>
    </w:p>
    <w:p w:rsidR="00C76B01" w:rsidRPr="0056573C" w:rsidRDefault="00C76B01" w:rsidP="00C76B01">
      <w:pPr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200" w:line="229" w:lineRule="auto"/>
        <w:ind w:left="560" w:hanging="276"/>
        <w:jc w:val="both"/>
      </w:pPr>
      <w:r w:rsidRPr="0056573C">
        <w:t>развитие познавательных интересов, интеллектуальных и творческих способностей в процессе приобретения знаний и умений по физики с использованием различных источников информации и современных информационных технологий;</w:t>
      </w:r>
    </w:p>
    <w:p w:rsidR="00C76B01" w:rsidRPr="0056573C" w:rsidRDefault="00C76B01" w:rsidP="00C76B01">
      <w:pPr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200" w:line="229" w:lineRule="auto"/>
        <w:ind w:left="560" w:hanging="276"/>
        <w:jc w:val="both"/>
      </w:pPr>
      <w:r w:rsidRPr="0056573C">
        <w:t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C76B01" w:rsidRPr="0056573C" w:rsidRDefault="00C76B01" w:rsidP="00C76B01">
      <w:pPr>
        <w:widowControl w:val="0"/>
        <w:numPr>
          <w:ilvl w:val="0"/>
          <w:numId w:val="72"/>
        </w:numPr>
        <w:overflowPunct w:val="0"/>
        <w:autoSpaceDE w:val="0"/>
        <w:autoSpaceDN w:val="0"/>
        <w:adjustRightInd w:val="0"/>
        <w:spacing w:after="200" w:line="229" w:lineRule="auto"/>
        <w:ind w:left="560" w:hanging="276"/>
        <w:jc w:val="both"/>
      </w:pPr>
      <w:r w:rsidRPr="0056573C">
        <w:t>использование приобретенных знаний и умений для решения практических задач, повседневной жизни, обеспечения безопасности  жизни окружающих, 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Освоение содержания учебной дисциплины «Физика» обеспечивает достижение студентами следующих </w:t>
      </w:r>
      <w:r w:rsidRPr="0056573C">
        <w:rPr>
          <w:b/>
          <w:bCs/>
        </w:rPr>
        <w:t>результатов: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36" w:lineRule="exact"/>
      </w:pPr>
    </w:p>
    <w:p w:rsidR="00C76B01" w:rsidRPr="0056573C" w:rsidRDefault="00C76B01" w:rsidP="00C76B01">
      <w:pPr>
        <w:widowControl w:val="0"/>
        <w:numPr>
          <w:ilvl w:val="0"/>
          <w:numId w:val="70"/>
        </w:numPr>
        <w:overflowPunct w:val="0"/>
        <w:autoSpaceDE w:val="0"/>
        <w:autoSpaceDN w:val="0"/>
        <w:adjustRightInd w:val="0"/>
        <w:spacing w:after="200" w:line="239" w:lineRule="auto"/>
        <w:ind w:left="560" w:hanging="276"/>
        <w:jc w:val="both"/>
        <w:rPr>
          <w:lang w:val="en-US"/>
        </w:rPr>
      </w:pPr>
      <w:r w:rsidRPr="0056573C">
        <w:rPr>
          <w:b/>
          <w:bCs/>
          <w:i/>
          <w:iCs/>
          <w:lang w:val="en-US"/>
        </w:rPr>
        <w:t>личностных</w:t>
      </w:r>
      <w:r w:rsidRPr="0056573C">
        <w:rPr>
          <w:b/>
          <w:bCs/>
          <w:lang w:val="en-US"/>
        </w:rPr>
        <w:t>:</w:t>
      </w:r>
      <w:r w:rsidRPr="0056573C">
        <w:rPr>
          <w:b/>
          <w:bCs/>
          <w:i/>
          <w:iCs/>
          <w:lang w:val="en-US"/>
        </w:rPr>
        <w:t xml:space="preserve"> 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1" w:lineRule="exact"/>
        <w:rPr>
          <w:lang w:val="en-US"/>
        </w:rPr>
      </w:pP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after="200" w:line="276" w:lineRule="auto"/>
        <w:jc w:val="both"/>
      </w:pPr>
      <w:r w:rsidRPr="0056573C">
        <w:t xml:space="preserve">Л1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 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after="200" w:line="276" w:lineRule="auto"/>
        <w:jc w:val="both"/>
      </w:pPr>
      <w:r w:rsidRPr="0056573C">
        <w:t xml:space="preserve">Л2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2" w:lineRule="exact"/>
      </w:pP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Л3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Л4 умение самостоятельно добывать новые для себя физические знания, используя для этого доступные источники информации; 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2" w:lineRule="exact"/>
      </w:pP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Л5 умение выстраивать конструктивные взаимоотношения в команде по решению общих задач; 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Л6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rPr>
          <w:b/>
          <w:bCs/>
          <w:i/>
          <w:iCs/>
        </w:rPr>
        <w:t>метапредметных</w:t>
      </w:r>
      <w:r w:rsidRPr="0056573C">
        <w:rPr>
          <w:b/>
          <w:bCs/>
        </w:rPr>
        <w:t>:</w:t>
      </w:r>
      <w:r w:rsidRPr="0056573C">
        <w:rPr>
          <w:b/>
          <w:bCs/>
          <w:i/>
          <w:iCs/>
        </w:rPr>
        <w:t xml:space="preserve"> 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М1 использование различных  видов познавательной деятельности для решения физических задач, применение основных методов познания ( наблюдения, описания, измерения, эксперимента) для изучения различных сторон окружающей действительности;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М2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 и процессов, с которыми возникает необходимость сталкиваться в профессиональной сфере;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М3 умение генерировать идеи и определять средства, необходимые для их реализации;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М4 умение использовать различные источники для получения физической информации, оценивать её достоверность;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М5 умение анализировать и представлять информацию в различных видах;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М6 умение публично представлять результаты собственного исследования, вести дискуссии, доступно и гармонично сочетая  содержания и формы представляемой информации;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after="200" w:line="239" w:lineRule="auto"/>
        <w:ind w:left="276"/>
        <w:jc w:val="both"/>
      </w:pPr>
      <w:r w:rsidRPr="0056573C">
        <w:rPr>
          <w:b/>
          <w:bCs/>
          <w:i/>
          <w:iCs/>
        </w:rPr>
        <w:t>предметных</w:t>
      </w:r>
      <w:r w:rsidRPr="0056573C">
        <w:rPr>
          <w:b/>
          <w:bCs/>
        </w:rPr>
        <w:t>:</w:t>
      </w:r>
      <w:r w:rsidRPr="0056573C">
        <w:rPr>
          <w:b/>
          <w:bCs/>
          <w:i/>
          <w:iCs/>
        </w:rPr>
        <w:t xml:space="preserve"> 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1" w:lineRule="exact"/>
      </w:pP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П1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П2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П3  владение основными методами научного познания, используемыми в физике: наблюдением, описанием,  измерением, экспериментом;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П4 умения обрабатывать результаты измерений, обнаруживать зависимость между физическими  величинам, объяснять полученные результаты и делать выводы;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П5 сформированность умения решать физические задачи;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П6 сформированность умения применять полученные знания для объяснения условий протекания  физических явлений в природе, профессиональной сфере  и для принятия практических решений в повседневной жизни.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П7 сформированность собственной позиции по отношению к физической информации, получаемой из разных источников.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  <w:spacing w:line="242" w:lineRule="exact"/>
      </w:pPr>
    </w:p>
    <w:p w:rsidR="00C76B01" w:rsidRPr="0056573C" w:rsidRDefault="00C76B01" w:rsidP="00C76B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6573C">
        <w:rPr>
          <w:b/>
        </w:rPr>
        <w:t>1.4. Характеристика основных видов деятельности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8"/>
        <w:gridCol w:w="7081"/>
      </w:tblGrid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61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Введение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Умения постановки целей деятельности, планирования соб</w:t>
            </w:r>
            <w:r w:rsidRPr="0056573C">
              <w:softHyphen/>
              <w:t>ственной деятельности для достижения поставленных целей, предвидения возможных результатов этих действий, организа</w:t>
            </w:r>
            <w:r w:rsidRPr="0056573C">
              <w:softHyphen/>
              <w:t>ции самоконтроля и оценки полученных результатов. Развитие способности ясно и точно излагать свои мысли, логи</w:t>
            </w:r>
            <w:r w:rsidRPr="0056573C">
              <w:softHyphen/>
              <w:t>чески обосновывать свою точку зрения, воспринимать и анали</w:t>
            </w:r>
            <w:r w:rsidRPr="0056573C">
              <w:softHyphen/>
              <w:t>зировать мнения собеседников, признавая право другого челове</w:t>
            </w:r>
            <w:r w:rsidRPr="0056573C">
              <w:softHyphen/>
              <w:t>ка на иное мнение.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Произведение измерения физических величин и оценка грани</w:t>
            </w:r>
            <w:r w:rsidRPr="0056573C">
              <w:softHyphen/>
              <w:t>цы погрешностей измерений.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Представление границы погрешностей измерений при построе</w:t>
            </w:r>
            <w:r w:rsidRPr="0056573C">
              <w:softHyphen/>
              <w:t>нии графиков.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высказывать гипотезы для объяснения наблюдаемых явлений.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Умение предлагать модели явлений.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Указание границ применимости физических законов.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Изложение основных положений современной научной картины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мира.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Приведение примеров влияния открытий в физике на прогресс в технике и технологии производства. Использование Интернета для поиска информации</w:t>
            </w:r>
          </w:p>
        </w:tc>
      </w:tr>
      <w:tr w:rsidR="00C76B01" w:rsidRPr="0056573C" w:rsidTr="000F53E7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3614"/>
              <w:rPr>
                <w:b/>
                <w:bCs/>
              </w:rPr>
            </w:pPr>
            <w:r w:rsidRPr="0056573C">
              <w:rPr>
                <w:b/>
                <w:bCs/>
              </w:rPr>
              <w:t>1. МЕХАНИКА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Кинематика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Представление механического движения тела уравнениями за</w:t>
            </w:r>
            <w:r w:rsidRPr="0056573C">
              <w:softHyphen/>
              <w:t>висимости координат и проекцией скорости от времени. Представление механического движения тела графиками зави</w:t>
            </w:r>
            <w:r w:rsidRPr="0056573C">
              <w:softHyphen/>
              <w:t>симости координат и проекцией скорости от времени. Определение координат пройденного пути, скорости и ускоре</w:t>
            </w:r>
            <w:r w:rsidRPr="0056573C">
              <w:softHyphen/>
              <w:t>ния тела по графикам зависимости координат и проекций скоро</w:t>
            </w:r>
            <w:r w:rsidRPr="0056573C">
              <w:softHyphen/>
              <w:t>сти от времени. Определение координат пройденного пути, ско</w:t>
            </w:r>
            <w:r w:rsidRPr="0056573C">
              <w:softHyphen/>
              <w:t>рости и ускорения тела по уравнениям зависимости координат и проекций скорости от времени.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Проведение сравнительного анализа равномерного и равнопере</w:t>
            </w:r>
            <w:r w:rsidRPr="0056573C">
              <w:softHyphen/>
              <w:t>менного движений.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Указание использования поступательного и вращательного дви</w:t>
            </w:r>
            <w:r w:rsidRPr="0056573C">
              <w:softHyphen/>
              <w:t>жений в технике.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Приобретение опыта работы в группе с выполнением различных социальных ролей.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Разработка возможной системы действий и конструкции для экспериментального определения кинематических вели</w:t>
            </w:r>
            <w:r w:rsidRPr="0056573C">
              <w:softHyphen/>
              <w:t>чин.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Представление информации о видах движения в виде таблицы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Законы сохранения в механике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Применение закона сохранения импульса для вычисления изме</w:t>
            </w:r>
            <w:r w:rsidRPr="0056573C">
              <w:softHyphen/>
              <w:t>нений скоростей тел при их взаимодействиях. Измерение работы сил и изменение кинетической энергии тела. Вычисление работы сил и изменения кинетической энергии тела.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Вычисление потенциальной энергии тел в гравитационном поле. Определение потенциальной энергии упруго деформированного тела по известной деформации и жесткости тела. Применение закона сохранения механической энергии при рас</w:t>
            </w:r>
            <w:r w:rsidRPr="0056573C">
              <w:softHyphen/>
              <w:t>четах результатов взаимодействий тел гравитационными сила</w:t>
            </w:r>
            <w:r w:rsidRPr="0056573C">
              <w:softHyphen/>
              <w:t>ми и силами упругости.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Указание границ применимости законов механики. Указание учебных дисциплин, при изучении которых использу</w:t>
            </w:r>
            <w:r w:rsidRPr="0056573C">
              <w:softHyphen/>
              <w:t>ются законы сохранения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61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  <w:r w:rsidRPr="0056573C">
              <w:rPr>
                <w:b/>
                <w:bCs/>
                <w:smallCaps/>
              </w:rPr>
              <w:t>2. основы молекулярной физики и термодинамики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Основы молекулярной кинетической теории. Идеальный газ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Выполнение экспериментов, служащих для обоснования молекулярно-кинетической теории (МКТ). Решение задач с применением основного уравнения молекулярно-кинетической теории газов.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Определение параметров вещества в газообразном состоянии на основании уравнения состояния идеального газа. Определение параметров вещества в газообразном состоянии и происходящих процессов по графикам зависимости р (Т), V (Т), р (V).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Экспериментальное исследование зависимости р (Т), V (Т), р (V). Представление в виде графиков изохорного, изобарного и изотермического процессов.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Вычисление средней кинетической энергии теплового движения молекул по известной температуре вещества. Высказывание гипотез для объяснения наблюдаемых явлений. Указание границ применимости модели «идеальный газ» и за</w:t>
            </w:r>
            <w:r w:rsidRPr="0056573C">
              <w:softHyphen/>
              <w:t>конов МКТ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Основы термодинамики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Измерение количества теплоты в процессах теплопередачи. Расчет количества теплоты, необходимого для осуществления заданного процесса с теплопередачей. Расчет изменения вну</w:t>
            </w:r>
            <w:r w:rsidRPr="0056573C">
              <w:softHyphen/>
              <w:t>тренней энергии тел, работы и переданного количества теплоты с использованием первого закона термодинамики. Расчет работы, совершенной газом, по графику зависимости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р (</w:t>
            </w:r>
            <w:r w:rsidRPr="0056573C">
              <w:rPr>
                <w:lang w:val="en-US"/>
              </w:rPr>
              <w:t>V</w:t>
            </w:r>
            <w:r w:rsidRPr="0056573C">
              <w:t>).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Вычисление работы газа, совершенной при изменении состоя</w:t>
            </w:r>
            <w:r w:rsidRPr="0056573C">
              <w:softHyphen/>
              <w:t>ния по замкнутому циклу. Вычисление КПД при совершении газом работы в процессах изменения состояния по замкнутому циклу. Объяснение принципов действия тепловых машин. Де</w:t>
            </w:r>
            <w:r w:rsidRPr="0056573C">
              <w:softHyphen/>
              <w:t>монстрация роли физики в создании и совершенствовании те</w:t>
            </w:r>
            <w:r w:rsidRPr="0056573C">
              <w:softHyphen/>
              <w:t>пловых двигателей.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Изложение сути экологических проблем, обусловленных рабо</w:t>
            </w:r>
            <w:r w:rsidRPr="0056573C">
              <w:softHyphen/>
              <w:t>той тепловых двигателей и предложение пути их решения. Указание границ применимости законов термодинамики. Умение вести диалог, выслушивать мнение оппонента, участво</w:t>
            </w:r>
            <w:r w:rsidRPr="0056573C">
              <w:softHyphen/>
              <w:t>вать в дискуссии, открыто выражать и отстаивать свою точку зрения.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Указание учебных дисциплин, при изучении которых использу</w:t>
            </w:r>
            <w:r w:rsidRPr="0056573C">
              <w:softHyphen/>
              <w:t>ют учебный материал «Основы термодинамки»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Свойства паров, жидко</w:t>
            </w:r>
            <w:r w:rsidRPr="0056573C">
              <w:rPr>
                <w:i/>
                <w:iCs/>
              </w:rPr>
              <w:softHyphen/>
              <w:t>стей, твердых тел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Измерение влажности воздуха.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Расчет количества теплоты, необходимого для осуществления процесса перехода вещества из одного агрегатного состояния в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другое.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Экспериментальное исследование тепловых свойств вещества. Приведение примеров капиллярных явлений в быту, природе, технике.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Исследование механических свойств твердых тел. Применение физических понятий и законов в учебном материале профессио</w:t>
            </w:r>
            <w:r w:rsidRPr="0056573C">
              <w:softHyphen/>
              <w:t>нального характера.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Использование Интернета для поиска информации о разработках и применениях современных твердых и аморфных материалов</w:t>
            </w:r>
          </w:p>
        </w:tc>
      </w:tr>
      <w:tr w:rsidR="00C76B01" w:rsidRPr="0056573C" w:rsidTr="000F53E7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  <w:r w:rsidRPr="0056573C">
              <w:rPr>
                <w:b/>
                <w:bCs/>
                <w:smallCaps/>
              </w:rPr>
              <w:t>3. электродинамика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Электростатика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Вычисление сил взаимодействия точечных электрических за</w:t>
            </w:r>
            <w:r w:rsidRPr="0056573C">
              <w:softHyphen/>
              <w:t>рядов.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Вычисление напряженности электрического поля одного и не</w:t>
            </w:r>
            <w:r w:rsidRPr="0056573C">
              <w:softHyphen/>
              <w:t>скольких точечных электрических зарядов.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40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61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Вычисление потенциала электрического поля одного и несколь</w:t>
            </w:r>
            <w:r w:rsidRPr="0056573C">
              <w:softHyphen/>
              <w:t>ких точечных электрических зарядов. Измерение разности по</w:t>
            </w:r>
            <w:r w:rsidRPr="0056573C">
              <w:softHyphen/>
              <w:t>тенциалов.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Измерение энергии электрического поля заряженного конденса</w:t>
            </w:r>
            <w:r w:rsidRPr="0056573C">
              <w:softHyphen/>
              <w:t>тора.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Вычисление энергии электрического поля заряженного конден</w:t>
            </w:r>
            <w:r w:rsidRPr="0056573C">
              <w:softHyphen/>
              <w:t>сатора.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Разработка плана и возможной схемы действий эксперимен</w:t>
            </w:r>
            <w:r w:rsidRPr="0056573C">
              <w:softHyphen/>
              <w:t>тального определения электроемкости конденсатора и диэлек</w:t>
            </w:r>
            <w:r w:rsidRPr="0056573C">
              <w:softHyphen/>
              <w:t>трической проницаемости вещества.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Проведение сравнительного анализа гравитационного и элек</w:t>
            </w:r>
            <w:r w:rsidRPr="0056573C">
              <w:softHyphen/>
              <w:t>тростатического полей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Постоянный ток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Измерение мощности электрического тока. Измерение ЭДС и внутреннего сопротивления источника тока. Выполнение расчетов силы тока и напряжений на участках электрических цепей. Объяснение на примере электрической цепи с двумя источниками тока (ЭДС), в каком случае источник электрической энергии работает в режиме генератора, а в ка</w:t>
            </w:r>
            <w:r w:rsidRPr="0056573C">
              <w:softHyphen/>
              <w:t>ком — в режиме потребителя.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Определение температуры нити накаливания. Измерение элек</w:t>
            </w:r>
            <w:r w:rsidRPr="0056573C">
              <w:softHyphen/>
              <w:t>трического заряда электрона. Снятие вольтамперной характеристики диода. Проведение сравнительного анализа полупроводниковых дио</w:t>
            </w:r>
            <w:r w:rsidRPr="0056573C">
              <w:softHyphen/>
              <w:t>дов и триодов.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Использование Интернета для поиска информации о перспекти</w:t>
            </w:r>
            <w:r w:rsidRPr="0056573C">
              <w:softHyphen/>
              <w:t>вах развития полупроводниковой техники. Установка причинно-следственных связей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Магнитные явления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Измерение индукции магнитного поля. Вычисление сил, дей</w:t>
            </w:r>
            <w:r w:rsidRPr="0056573C">
              <w:softHyphen/>
              <w:t>ствующих на проводник с током в магнитном поле. Вычисление сил, действующих на электрический заряд, движу</w:t>
            </w:r>
            <w:r w:rsidRPr="0056573C">
              <w:softHyphen/>
              <w:t>щийся в магнитном поле.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Исследование явлений электромагнитной индукции, самоин</w:t>
            </w:r>
            <w:r w:rsidRPr="0056573C">
              <w:softHyphen/>
              <w:t>дукции.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Вычисление энергии магнитного поля. Объяснение принципа действия электродвигателя. Объяснение принципа действия генератора электрического тока и электроизмерительных приборов. Объяснение принципа дей</w:t>
            </w:r>
            <w:r w:rsidRPr="0056573C">
              <w:softHyphen/>
              <w:t>ствия масс-спектрографа, ускорителей заряженных частиц. Объяснение роли магнитного поля Земли в жизни растений, жи</w:t>
            </w:r>
            <w:r w:rsidRPr="0056573C">
              <w:softHyphen/>
              <w:t>вотных, человека.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Приведение примеров практического применения изученных явлений, законов, приборов, устройств.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Проведение сравнительного анализа свойств электростатическо</w:t>
            </w:r>
            <w:r w:rsidRPr="0056573C">
              <w:softHyphen/>
              <w:t>го, магнитного и вихревого электрических полей. Объяснение на примере магнитных явлений, почему физику можно рассматривать как метадисциплину</w:t>
            </w:r>
          </w:p>
        </w:tc>
      </w:tr>
      <w:tr w:rsidR="00C76B01" w:rsidRPr="0056573C" w:rsidTr="000F53E7">
        <w:tc>
          <w:tcPr>
            <w:tcW w:w="96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3038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4. </w:t>
            </w:r>
            <w:r w:rsidRPr="0056573C">
              <w:rPr>
                <w:b/>
                <w:bCs/>
                <w:smallCaps/>
              </w:rPr>
              <w:t>колебания и волны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Механические колеба</w:t>
            </w:r>
            <w:r w:rsidRPr="0056573C">
              <w:rPr>
                <w:i/>
                <w:iCs/>
              </w:rPr>
              <w:softHyphen/>
              <w:t>ния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Исследование зависимости периода колебаний математического маятника от его длины, массы и амплитуды колебаний. Исследование зависимости периода колебаний груза на пру</w:t>
            </w:r>
            <w:r w:rsidRPr="0056573C">
              <w:softHyphen/>
              <w:t>жине от его массы и жесткости пружины. Вычисление периода колебаний математического маятника по известному значению его длины. Вычисление периода колебаний груза на пружине по известным значениям его массы и жесткости пружины. Выработка навыков воспринимать, анализировать, перерабаты</w:t>
            </w:r>
            <w:r w:rsidRPr="0056573C">
              <w:softHyphen/>
              <w:t>вать и предъявлять информацию в соответствии с поставленны</w:t>
            </w:r>
            <w:r w:rsidRPr="0056573C">
              <w:softHyphen/>
              <w:t>ми задачами.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Приведение примеров автоколебательных механических си</w:t>
            </w:r>
            <w:r w:rsidRPr="0056573C">
              <w:softHyphen/>
              <w:t>стем. Проведение классификации колебаний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61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Упругие волны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Измерение длины звуковой волны по результатам наблюдений интерференции звуковых волн.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Наблюдение и объяснение явлений интерференции и дифрак</w:t>
            </w:r>
            <w:r w:rsidRPr="0056573C">
              <w:softHyphen/>
              <w:t>ции механических волн.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Представление областей применения ультразвука и перспекти</w:t>
            </w:r>
            <w:r w:rsidRPr="0056573C">
              <w:softHyphen/>
              <w:t>вы его использования в различных областях науки, техники, в медицине.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Изложение сути экологических проблем, связанных с воздей</w:t>
            </w:r>
            <w:r w:rsidRPr="0056573C">
              <w:softHyphen/>
              <w:t>ствием звуковых волн на организм человека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rPr>
                <w:i/>
                <w:iCs/>
              </w:rPr>
            </w:pPr>
            <w:r w:rsidRPr="0056573C">
              <w:rPr>
                <w:i/>
                <w:iCs/>
              </w:rPr>
              <w:t>Электромагнитные колебания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Наблюдение осциллограмм гармонических колебаний силы тока в цепи.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Измерение электроемкости конденсатора. Измерение индуктив</w:t>
            </w:r>
            <w:r w:rsidRPr="0056573C">
              <w:softHyphen/>
              <w:t>ность катушки.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Исследование явления электрического резонанса в последова</w:t>
            </w:r>
            <w:r w:rsidRPr="0056573C">
              <w:softHyphen/>
              <w:t>тельной цепи.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Проведение аналогии между физическими величинами, харак</w:t>
            </w:r>
            <w:r w:rsidRPr="0056573C">
              <w:softHyphen/>
              <w:t>теризующими механическую и электромагнитную колебатель</w:t>
            </w:r>
            <w:r w:rsidRPr="0056573C">
              <w:softHyphen/>
              <w:t>ные системы.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Расчет значений силы тока и напряжения на элементах цепи переменного тока.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Исследование принципа действия трансформатора. Исследова</w:t>
            </w:r>
            <w:r w:rsidRPr="0056573C">
              <w:softHyphen/>
              <w:t>ние принципа действия генератора переменного тока. Использование Интернета для поиска информации о современ</w:t>
            </w:r>
            <w:r w:rsidRPr="0056573C">
              <w:softHyphen/>
              <w:t>ных способах передачи электроэнергии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rPr>
                <w:i/>
                <w:iCs/>
              </w:rPr>
            </w:pPr>
            <w:r w:rsidRPr="0056573C">
              <w:rPr>
                <w:i/>
                <w:iCs/>
              </w:rPr>
              <w:t>Электромагнитные волны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Осуществление радиопередачи и радиоприема. Исследование свойств электромагнитных волн с помощью мобильного теле</w:t>
            </w:r>
            <w:r w:rsidRPr="0056573C">
              <w:softHyphen/>
              <w:t>фона.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Развитие ценностного отношения к изучаемым на уроках физи</w:t>
            </w:r>
            <w:r w:rsidRPr="0056573C">
              <w:softHyphen/>
              <w:t>ки объектам и осваиваемым видам деятельности. Объяснение принципиального различия природы упругих и электромагнит</w:t>
            </w:r>
            <w:r w:rsidRPr="0056573C">
              <w:softHyphen/>
              <w:t>ных волн. Изложение сути экологических проблем, связанных с электромагнитными колебаниями и волнами. Объяснение роли электромагнитных волн в современных иссле</w:t>
            </w:r>
            <w:r w:rsidRPr="0056573C">
              <w:softHyphen/>
              <w:t>дованиях Вселенной</w:t>
            </w:r>
          </w:p>
        </w:tc>
      </w:tr>
      <w:tr w:rsidR="00C76B01" w:rsidRPr="0056573C" w:rsidTr="000F53E7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3787"/>
              <w:rPr>
                <w:b/>
                <w:bCs/>
              </w:rPr>
            </w:pPr>
            <w:r w:rsidRPr="0056573C">
              <w:rPr>
                <w:b/>
                <w:bCs/>
              </w:rPr>
              <w:t>5. ОПтИКА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Природа света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Применение на практике законов отражения и преломления света при решении задач.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Определение спектральных границ чувствительности человече</w:t>
            </w:r>
            <w:r w:rsidRPr="0056573C">
              <w:softHyphen/>
              <w:t>ского глаза.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строить изображения предметов, даваемые линзами. Расчет расстояния от линзы до изображения предмета. Расчет оптической силы линзы. Измерение фокусного расстояния линзы. Испытание моделей микроскопа и телескопа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10" w:hanging="10"/>
              <w:rPr>
                <w:i/>
                <w:iCs/>
              </w:rPr>
            </w:pPr>
            <w:r w:rsidRPr="0056573C">
              <w:rPr>
                <w:i/>
                <w:iCs/>
              </w:rPr>
              <w:t>Волновые свойства света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Наблюдение явления интерференции электромагнитных волн. Наблюдение явления дифракции электромагнитных волн. Наблюдение явления поляризации электромагнитных волн. Измерение длины световой волны по результатам наблюдения явления интерференции. Наблюдение явления дифракции све</w:t>
            </w:r>
            <w:r w:rsidRPr="0056573C">
              <w:softHyphen/>
              <w:t>та. Наблюдение явления поляризации и дисперсии света. Поиск различий и сходства между дифракционным и дисперсионным спектрами.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Приведение примеров появления в природе и использования в технике явлений интерференции, дифракции, поляризации и дисперсии света. Перечисление методов познания, которые ис</w:t>
            </w:r>
            <w:r w:rsidRPr="0056573C">
              <w:softHyphen/>
              <w:t>пользованы при изучении указанных явлений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40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61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6. ЭЛЕМЕНТЫ КВАНТОВОЙ ФИЗИКИ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Квантовая оптика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Наблюдение фотоэлектрического эффекта. Объяснение законов Столетова на основе квантовых представлений. Расчет максимальной кинетической энергии электронов при фотоэлектрическом эффекте.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Определение работы выхода электрона по графику зависимости максимальной кинетической энергии фотоэлектронов от часто</w:t>
            </w:r>
            <w:r w:rsidRPr="0056573C">
              <w:softHyphen/>
              <w:t>ты света. Измерение работы выхода электрона. Перечисление приборов установки, в которых применяется без-инерционность фотоэффекта.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корпускулярно-волнового дуализма свойств фотонов. Объяснение роли квантовой оптики в развитии современной фи</w:t>
            </w:r>
            <w:r w:rsidRPr="0056573C">
              <w:softHyphen/>
              <w:t>зики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Физика атома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Наблюдение линейчатых спектров.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Расчет частоты и длины волны испускаемого света при переходе атома водорода из одного стационарного состояния в другое. Объяснение происхождения линейчатого спектра атома водоро</w:t>
            </w:r>
            <w:r w:rsidRPr="0056573C">
              <w:softHyphen/>
              <w:t>да и различия линейчатых спектров различных газов. Исследование линейчатого спектра.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Исследование принципа работы люминесцентной лампы. Наблюдение и объяснение принципа действия лазера. Приведение примеров использования лазера в современной науке и технике.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Использование Интернета для поиска информации о перспекти</w:t>
            </w:r>
            <w:r w:rsidRPr="0056573C">
              <w:softHyphen/>
              <w:t>вах применения лазера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Физика атомного ядра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Наблюдение треков альфа-частиц в камере Вильсона. Регистрирование ядерных излучений с помощью счетчика Гей</w:t>
            </w:r>
            <w:r w:rsidRPr="0056573C">
              <w:softHyphen/>
              <w:t>гера.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Расчет энергии связи атомных ядер.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Определение заряда и массового числа атомного ядра, возни</w:t>
            </w:r>
            <w:r w:rsidRPr="0056573C">
              <w:softHyphen/>
              <w:t>кающего в результате радиоактивного распада. Вычисление энергии, освобождающейся при радиоактивном распаде.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Определение продуктов ядерной реакции.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Вычисление энергии, освобождающейся при ядерных реакциях. Понимание преимуществ и недостатков использования атомной энергии и ионизирующих излучений в промышленности, меди</w:t>
            </w:r>
            <w:r w:rsidRPr="0056573C">
              <w:softHyphen/>
              <w:t>цине.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Изложение сути экологических проблем, связанных с биологи</w:t>
            </w:r>
            <w:r w:rsidRPr="0056573C">
              <w:softHyphen/>
              <w:t>ческим действием радиоактивных излучений. Проведение классификации элементарных частиц по их физи</w:t>
            </w:r>
            <w:r w:rsidRPr="0056573C">
              <w:softHyphen/>
              <w:t>ческим характеристикам (массе, заряду, времени жизни, спину и т.д.).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Понимание ценностей научного познания мира не вообще для человечества в целом, а для каждого обучающегося лично, цен</w:t>
            </w:r>
            <w:r w:rsidRPr="0056573C">
              <w:softHyphen/>
              <w:t>ностей овладения методом научного познания для достижения успеха в любом виде практической деятельности</w:t>
            </w:r>
          </w:p>
        </w:tc>
      </w:tr>
      <w:tr w:rsidR="00C76B01" w:rsidRPr="0056573C" w:rsidTr="000F53E7">
        <w:tc>
          <w:tcPr>
            <w:tcW w:w="96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7. </w:t>
            </w:r>
            <w:r w:rsidRPr="0056573C">
              <w:rPr>
                <w:b/>
                <w:bCs/>
                <w:smallCaps/>
              </w:rPr>
              <w:t>эволюция вселенной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Строение и развитие Вселенной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Наблюдение за звездами, Луной и планетами в телескоп. Наблюдение солнечных пятен с помощью телескопа и солнечно</w:t>
            </w:r>
            <w:r w:rsidRPr="0056573C">
              <w:softHyphen/>
              <w:t>го экрана.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Использование Интернета для поиска изображений космиче</w:t>
            </w:r>
            <w:r w:rsidRPr="0056573C">
              <w:softHyphen/>
              <w:t>ских объектов и информации об их особенностях Обсуждение возможных сценариев эволюции Вселенной. Ис</w:t>
            </w:r>
            <w:r w:rsidRPr="0056573C">
              <w:softHyphen/>
              <w:t>пользование Интернета для поиска современной информации о развитии Вселенной. Оценка информации с позиции ее свойств: достоверности, объективности, полноты, актуальности и т. д.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61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rPr>
                <w:i/>
                <w:iCs/>
              </w:rPr>
            </w:pPr>
            <w:r w:rsidRPr="0056573C">
              <w:rPr>
                <w:i/>
                <w:iCs/>
              </w:rPr>
              <w:t>Эволюция звезд. Гипо</w:t>
            </w:r>
            <w:r w:rsidRPr="0056573C">
              <w:rPr>
                <w:i/>
                <w:iCs/>
              </w:rPr>
              <w:softHyphen/>
              <w:t>теза происхождения Солнечной системы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Вычисление энергии, освобождающейся при термоядерных ре</w:t>
            </w:r>
            <w:r w:rsidRPr="0056573C">
              <w:softHyphen/>
              <w:t>акциях.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Формулировка проблем термоядерной энергетики. Объяснение влияния солнечной активности на Землю. Понимание роли космических исследований, их научного и эко</w:t>
            </w:r>
            <w:r w:rsidRPr="0056573C">
              <w:softHyphen/>
              <w:t>номического значения.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Обсуждение современных гипотез о происхождении Солнечной системы</w:t>
            </w:r>
          </w:p>
        </w:tc>
      </w:tr>
    </w:tbl>
    <w:p w:rsidR="00C76B01" w:rsidRPr="0056573C" w:rsidRDefault="00C76B01" w:rsidP="00C76B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6573C">
        <w:t xml:space="preserve">Формируемые действия направлены на подготовку обучающихся к освоению ОК из ФГОС СПО. </w:t>
      </w:r>
    </w:p>
    <w:p w:rsidR="00C76B01" w:rsidRPr="0056573C" w:rsidRDefault="00C76B01" w:rsidP="00C76B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>1.5. Рекомендуемое количество часов на освоение программы дисциплины:</w:t>
      </w:r>
    </w:p>
    <w:p w:rsidR="00C76B01" w:rsidRPr="007E2759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E2759">
        <w:t>Максимальной учебной нагрузки обучающегося 290 часов, в том числе:</w:t>
      </w:r>
    </w:p>
    <w:p w:rsidR="00C76B01" w:rsidRPr="007E2759" w:rsidRDefault="00C76B01" w:rsidP="00C76B01">
      <w:pPr>
        <w:numPr>
          <w:ilvl w:val="0"/>
          <w:numId w:val="6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7E2759">
        <w:t>обязательной аудиторной учебной нагрузки обучающегося 193 часов;</w:t>
      </w:r>
    </w:p>
    <w:p w:rsidR="00C76B01" w:rsidRPr="007E2759" w:rsidRDefault="00C76B01" w:rsidP="00C76B01">
      <w:pPr>
        <w:numPr>
          <w:ilvl w:val="0"/>
          <w:numId w:val="6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7E2759">
        <w:t xml:space="preserve">самостоятельной работы обучающегося  </w:t>
      </w:r>
      <w:r w:rsidRPr="007E2759">
        <w:rPr>
          <w:lang w:val="en-US"/>
        </w:rPr>
        <w:t>97</w:t>
      </w:r>
      <w:r w:rsidRPr="007E2759">
        <w:t xml:space="preserve">  часов.</w:t>
      </w:r>
    </w:p>
    <w:p w:rsidR="00C76B01" w:rsidRDefault="00C76B01" w:rsidP="00C76B01">
      <w:pPr>
        <w:spacing w:after="200" w:line="276" w:lineRule="auto"/>
        <w:rPr>
          <w:b/>
          <w:bCs/>
        </w:rPr>
      </w:pP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bCs/>
        </w:rPr>
        <w:br w:type="page"/>
      </w:r>
      <w:r w:rsidRPr="0056573C">
        <w:rPr>
          <w:b/>
        </w:rPr>
        <w:t>АННОТАЦИЯ РАБОЧЕЙ ПРОГРАММЫ УЧЕБНОЙ ДИСЦИПЛИНЫ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ОУД.10 «Химия»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76B01" w:rsidRPr="0056573C" w:rsidRDefault="00C76B01" w:rsidP="00C76B01">
      <w:pPr>
        <w:numPr>
          <w:ilvl w:val="1"/>
          <w:numId w:val="10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Программа общеобразовательной учебной дисциплины ОУД.10 «Химия» предназначена для изучения химии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 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</w:p>
    <w:p w:rsidR="00C76B01" w:rsidRPr="0056573C" w:rsidRDefault="00C76B01" w:rsidP="00C76B01">
      <w:pPr>
        <w:numPr>
          <w:ilvl w:val="1"/>
          <w:numId w:val="10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56573C">
        <w:t>дисциплина</w:t>
      </w:r>
      <w:r>
        <w:t xml:space="preserve"> </w:t>
      </w:r>
      <w:r w:rsidRPr="0056573C">
        <w:t xml:space="preserve">ОУД.10 «Химия» относится к циклу «Общеобразовательная подготовка».  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Содержание программы «Химия» направлено на достижение следующих </w:t>
      </w:r>
      <w:r w:rsidRPr="0056573C">
        <w:rPr>
          <w:b/>
          <w:bCs/>
        </w:rPr>
        <w:t>целей: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76B01" w:rsidRPr="0056573C" w:rsidRDefault="00C76B01" w:rsidP="00C76B01">
      <w:pPr>
        <w:numPr>
          <w:ilvl w:val="0"/>
          <w:numId w:val="10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формирование у обучающихся умения оценивать значимость химического зна</w:t>
      </w:r>
      <w:r w:rsidRPr="0056573C">
        <w:softHyphen/>
        <w:t>ния для каждого человека;</w:t>
      </w:r>
    </w:p>
    <w:p w:rsidR="00C76B01" w:rsidRPr="0056573C" w:rsidRDefault="00C76B01" w:rsidP="00C76B01">
      <w:pPr>
        <w:numPr>
          <w:ilvl w:val="0"/>
          <w:numId w:val="10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технической среды, — используя для этого химические знания;</w:t>
      </w:r>
    </w:p>
    <w:p w:rsidR="00C76B01" w:rsidRPr="0056573C" w:rsidRDefault="00C76B01" w:rsidP="00C76B01">
      <w:pPr>
        <w:numPr>
          <w:ilvl w:val="0"/>
          <w:numId w:val="10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развитие у обучающихся умений различать факты и оценки, сравнивать оце</w:t>
      </w:r>
      <w:r w:rsidRPr="0056573C">
        <w:softHyphen/>
        <w:t>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C76B01" w:rsidRPr="0056573C" w:rsidRDefault="00C76B01" w:rsidP="00C76B01">
      <w:pPr>
        <w:numPr>
          <w:ilvl w:val="0"/>
          <w:numId w:val="10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</w:t>
      </w:r>
      <w:r w:rsidRPr="0056573C">
        <w:softHyphen/>
        <w:t>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Освоение содержания учебной дисциплины «Химия» обеспечивает достижение студентами следующих </w:t>
      </w:r>
      <w:r w:rsidRPr="0056573C">
        <w:rPr>
          <w:b/>
          <w:bCs/>
        </w:rPr>
        <w:t>результатов: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•</w:t>
      </w:r>
      <w:r w:rsidRPr="0056573C">
        <w:rPr>
          <w:b/>
        </w:rPr>
        <w:t>личностных: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Л1 Сформированность чувства гордости и уважения к истории и достижениям отечественной хими</w:t>
      </w:r>
      <w:r w:rsidRPr="0056573C">
        <w:softHyphen/>
        <w:t>ческой науки;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Л2 Сформированность химически грамотного поведения в профессиональной деятель</w:t>
      </w:r>
      <w:r w:rsidRPr="0056573C">
        <w:softHyphen/>
        <w:t>ности и в быту при обращении с химическими веществами, материалами и процессами;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Л3 Сформированность к готовности к продолжению образования и повышения квалификации в из</w:t>
      </w:r>
      <w:r w:rsidRPr="0056573C">
        <w:softHyphen/>
        <w:t>бранной профессиональной деятельности и объективное осознание роли хи</w:t>
      </w:r>
      <w:r w:rsidRPr="0056573C">
        <w:softHyphen/>
        <w:t>мических компетенций в этом;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Л4 Сформированность  умения использовать достижения современной химической науки и химиче</w:t>
      </w:r>
      <w:r w:rsidRPr="0056573C">
        <w:softHyphen/>
        <w:t>ских технологий для повышения собственного интеллектуального развития в выбранной профессиональной деятельности;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•</w:t>
      </w:r>
      <w:r w:rsidRPr="0056573C">
        <w:rPr>
          <w:b/>
        </w:rPr>
        <w:t>метапредметных: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М1 Умение использовать различных виды познавательной деятельности и основных интеллектуальных операций (постановки задачи, формулирования гипо</w:t>
      </w:r>
      <w:r w:rsidRPr="0056573C">
        <w:softHyphen/>
        <w:t xml:space="preserve">тез, анализа и синтеза, сравнения, обобщения), 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М2 Умение систематизировать, выявлять причинно-следственные связи, поиска аналогов, формулирования выводов для решения поставленной задачи, 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М3 Применение основных методов познания (наблюдения, научного эксперимента) для изучения различных сторон хи</w:t>
      </w:r>
      <w:r w:rsidRPr="0056573C">
        <w:softHyphen/>
        <w:t>мических объектов и процессов, с которыми возникает необходимость стал</w:t>
      </w:r>
      <w:r w:rsidRPr="0056573C">
        <w:softHyphen/>
        <w:t>киваться в профессиональной сфере;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М4 Использование различных источников для получения химической информа</w:t>
      </w:r>
      <w:r w:rsidRPr="0056573C">
        <w:softHyphen/>
        <w:t>ции, умение оценить ее достоверность для достижения хороших результатов в профессиональной сфере;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6573C">
        <w:rPr>
          <w:b/>
        </w:rPr>
        <w:t>• предметных: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П1 сформированность представлений о месте химии в современной научной картине мира; понимание роли химии в формировании кругозора и функ</w:t>
      </w:r>
      <w:r w:rsidRPr="0056573C">
        <w:softHyphen/>
        <w:t>циональной грамотности человека для решения практических задач;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П2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П3 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П4 сформированность умения давать количественные оценки и производить расчеты по химическим формулам и уравнениям;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П5 владение правилами техники безопасности при использовании химических веществ;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П6 сформированность собственной позиции по отношению к химической инфор</w:t>
      </w:r>
      <w:r w:rsidRPr="0056573C">
        <w:softHyphen/>
        <w:t>мации, получаемой из разных источников.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6573C">
        <w:rPr>
          <w:b/>
        </w:rPr>
        <w:t>1.4. Характеристика основных видов деятельности студентов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4"/>
        <w:gridCol w:w="6944"/>
      </w:tblGrid>
      <w:tr w:rsidR="00C76B01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C76B01" w:rsidRPr="0056573C" w:rsidTr="000F53E7">
        <w:trPr>
          <w:trHeight w:val="2195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Важнейшие химические понятия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Умение давать определение и оперировать следующими хи</w:t>
            </w:r>
            <w:r w:rsidRPr="0056573C">
              <w:softHyphen/>
              <w:t>мическими понятиями: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</w:t>
            </w:r>
            <w:r w:rsidRPr="0056573C">
              <w:softHyphen/>
              <w:t>ность, валентность, степень окисления, моль, молярная масса, молярный объем газообразных веществ, вещества молекулярно</w:t>
            </w:r>
            <w:r w:rsidRPr="0056573C">
              <w:softHyphen/>
              <w:t>го и немолекулярного строения, растворы, электролит и неэлек-</w:t>
            </w:r>
          </w:p>
          <w:p w:rsidR="00C76B01" w:rsidRPr="0056573C" w:rsidRDefault="00C76B01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тролит, электролитическая диссоциация, окислитель и восста</w:t>
            </w:r>
            <w:r w:rsidRPr="0056573C">
              <w:softHyphen/>
              <w:t>новитель, окисление и восстановление, тепловой эффект реак</w:t>
            </w:r>
            <w:r w:rsidRPr="0056573C">
              <w:softHyphen/>
              <w:t>ции, скорость химической реакции, катализ, химическое равно</w:t>
            </w:r>
            <w:r w:rsidRPr="0056573C">
              <w:softHyphen/>
              <w:t>весие, углеродный скелет, функциональная группа, изомерия, гомология</w:t>
            </w:r>
          </w:p>
        </w:tc>
      </w:tr>
      <w:tr w:rsidR="00C76B01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Основные законы химии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Формулирование законов сохранения массы веществ и постоян</w:t>
            </w:r>
            <w:r w:rsidRPr="0056573C">
              <w:softHyphen/>
              <w:t>ства состава веществ.</w:t>
            </w:r>
          </w:p>
          <w:p w:rsidR="00C76B01" w:rsidRPr="0056573C" w:rsidRDefault="00C76B01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Установка причинно-следственной связи между содержанием этих законов и написанием химических формул и уравнений. Установка эволюционной сущности менделеевской и современ</w:t>
            </w:r>
            <w:r w:rsidRPr="0056573C">
              <w:softHyphen/>
              <w:t>ной формулировок периодического закона Д. И. Менделеева. Объяснение физического смысла символики периодической таблицы химических элементов Д. И. Менделеева (номеров эле</w:t>
            </w:r>
            <w:r w:rsidRPr="0056573C">
              <w:softHyphen/>
              <w:t>мента, периода, группы) и установка причинно-следственной связи между строением атома и закономерностями изменения свойств элементов и образованных ими веществ в периодах и группах.</w:t>
            </w:r>
          </w:p>
          <w:p w:rsidR="00C76B01" w:rsidRPr="0056573C" w:rsidRDefault="00C76B01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Характеристика элементов малых и больших периодов по их положению в Периодической системе Д. И. Менделеева</w:t>
            </w:r>
          </w:p>
        </w:tc>
      </w:tr>
      <w:tr w:rsidR="00C76B01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Основные теории химии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Установка зависимости свойств химических веществ от строе</w:t>
            </w:r>
            <w:r w:rsidRPr="0056573C">
              <w:softHyphen/>
              <w:t>ния атомов образующих их химических элементов. Характеристика важнейших типов химических связей и отно</w:t>
            </w:r>
            <w:r w:rsidRPr="0056573C">
              <w:softHyphen/>
              <w:t>сительности этой типологии.</w:t>
            </w:r>
          </w:p>
          <w:p w:rsidR="00C76B01" w:rsidRPr="0056573C" w:rsidRDefault="00C76B01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Объяснение зависимости свойств веществ от их состава и строе</w:t>
            </w:r>
            <w:r w:rsidRPr="0056573C">
              <w:softHyphen/>
              <w:t>ния кристаллических решеток.</w:t>
            </w:r>
          </w:p>
          <w:p w:rsidR="00C76B01" w:rsidRPr="0056573C" w:rsidRDefault="00C76B01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Формулировка основных положений теории электролитиче</w:t>
            </w:r>
            <w:r w:rsidRPr="0056573C">
              <w:softHyphen/>
              <w:t>ской диссоциации и характеристика в свете этой теории свойств основных классов неорганических соединений. Формулировка основных положений теории химического строе</w:t>
            </w:r>
            <w:r w:rsidRPr="0056573C">
              <w:softHyphen/>
              <w:t>ния органических соединений и характеристика в свете этой теории свойств основных классов органических соединений</w:t>
            </w:r>
          </w:p>
        </w:tc>
      </w:tr>
      <w:tr w:rsidR="00C76B01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Важнейшие вещества и материалы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Характеристика состава, строения, свойств, получения и приме</w:t>
            </w:r>
            <w:r w:rsidRPr="0056573C">
              <w:softHyphen/>
              <w:t>нения важнейших металлов (1А и II А групп, алюминия, желе</w:t>
            </w:r>
            <w:r w:rsidRPr="0056573C">
              <w:softHyphen/>
              <w:t xml:space="preserve">за, а в естественно-научном профиле и некоторых </w:t>
            </w:r>
            <w:r w:rsidRPr="0056573C">
              <w:rPr>
                <w:lang w:val="en-US"/>
              </w:rPr>
              <w:t>d</w:t>
            </w:r>
            <w:r w:rsidRPr="0056573C">
              <w:t>-элементов) и их соединений.</w:t>
            </w:r>
          </w:p>
          <w:p w:rsidR="00C76B01" w:rsidRPr="0056573C" w:rsidRDefault="00C76B01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Характеристика состава, строения, свойств, получения и приме</w:t>
            </w:r>
            <w:r w:rsidRPr="0056573C">
              <w:softHyphen/>
              <w:t xml:space="preserve">нения важнейших неметаллов (VIII А, </w:t>
            </w:r>
            <w:r w:rsidRPr="0056573C">
              <w:rPr>
                <w:lang w:val="en-US"/>
              </w:rPr>
              <w:t>VI</w:t>
            </w:r>
            <w:r w:rsidRPr="0056573C">
              <w:t>^,       групп, а также азота и фосфора, углерода и кремния, водорода) и их соединений. Характеристика состава, строения, свойств, получения и приме</w:t>
            </w:r>
            <w:r w:rsidRPr="0056573C">
              <w:softHyphen/>
              <w:t>нения важнейших классов углеводородов (алканов, циклоалка-нов, алкенов, алкинов, аренов) и их наиболее значимых в народнохозяйственном плане представителей. Аналогичная характеристика важнейших представителей других классов органических соединений: метанола и этанола, сложных эфиров, жиров, мыл, альдегидов (формальдегидов и ацетальдегида), кетонов (ацетона), карбоновых кислот (уксус</w:t>
            </w:r>
            <w:r w:rsidRPr="0056573C">
              <w:softHyphen/>
              <w:t>ной кислоты, для естественно-научного профиля представите</w:t>
            </w:r>
            <w:r w:rsidRPr="0056573C">
              <w:softHyphen/>
              <w:t>лей других классов кислот), моносахаридов (глюкозы), дисаха-ридов (сахарозы), полисахаридов (крахмала и целлюлозы), анилина, аминокислот, белков, искусственных и синтетических волокон, каучуков, пластмасс</w:t>
            </w:r>
          </w:p>
        </w:tc>
      </w:tr>
      <w:tr w:rsidR="00C76B01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Химический язык и символика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Использование в учебной и профессиональной деятельности химических терминов и символики.</w:t>
            </w:r>
          </w:p>
          <w:p w:rsidR="00C76B01" w:rsidRPr="0056573C" w:rsidRDefault="00C76B01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Название изученных веществ по тривиальной или международ</w:t>
            </w:r>
            <w:r w:rsidRPr="0056573C">
              <w:softHyphen/>
              <w:t>ной номенклатуре и отражение состава этих соединений с помо</w:t>
            </w:r>
            <w:r w:rsidRPr="0056573C">
              <w:softHyphen/>
              <w:t>щью химических формул.</w:t>
            </w:r>
          </w:p>
          <w:p w:rsidR="00C76B01" w:rsidRPr="0056573C" w:rsidRDefault="00C76B01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Отражение химических процессов с помощью уравнений хими</w:t>
            </w:r>
            <w:r w:rsidRPr="0056573C">
              <w:softHyphen/>
              <w:t>ческих реакций</w:t>
            </w:r>
          </w:p>
        </w:tc>
      </w:tr>
      <w:tr w:rsidR="00C76B01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Химические реакции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Объяснение сущности химических процессов. Классификация химических реакций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</w:t>
            </w:r>
            <w:r w:rsidRPr="0056573C">
              <w:softHyphen/>
              <w:t>тов, образующих вещества.</w:t>
            </w:r>
          </w:p>
          <w:p w:rsidR="00C76B01" w:rsidRPr="0056573C" w:rsidRDefault="00C76B01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Установка признаков общего и различного в типологии реакций для неорганической и органической химии. Классифицикация веществ и процессов с точки зрения окисления-восстановления. Составление уравнений реакций с помощью метода электронного баланса.</w:t>
            </w:r>
          </w:p>
          <w:p w:rsidR="00C76B01" w:rsidRPr="0056573C" w:rsidRDefault="00C76B01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Объяснение зависимости скорости химической реакции и поло</w:t>
            </w:r>
            <w:r w:rsidRPr="0056573C">
              <w:softHyphen/>
              <w:t>жения химического равновесия от различных факторов</w:t>
            </w:r>
          </w:p>
        </w:tc>
      </w:tr>
      <w:tr w:rsidR="00C76B01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Химический экспери</w:t>
            </w:r>
            <w:r w:rsidRPr="0056573C">
              <w:rPr>
                <w:b/>
                <w:bCs/>
              </w:rPr>
              <w:softHyphen/>
              <w:t>мент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Выполнение химического эксперимента в полном соответствии с правилами безопасности.</w:t>
            </w:r>
          </w:p>
          <w:p w:rsidR="00C76B01" w:rsidRPr="0056573C" w:rsidRDefault="00C76B01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Наблюдение, фиксация и описание результатов проведенного эксперимента</w:t>
            </w:r>
          </w:p>
        </w:tc>
      </w:tr>
      <w:tr w:rsidR="00C76B01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Химическая информа</w:t>
            </w:r>
            <w:r w:rsidRPr="0056573C">
              <w:rPr>
                <w:b/>
                <w:bCs/>
              </w:rPr>
              <w:softHyphen/>
              <w:t>ция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Проведение самостоятельного поиска химической информации с использованием различных источников (научно-популярных изданий, компьютерных баз данных, ресурсов Интернета). Использование компьютерных технологий для обработки и передачи химической информации и ее представления в раз</w:t>
            </w:r>
            <w:r w:rsidRPr="0056573C">
              <w:softHyphen/>
              <w:t>личных формах</w:t>
            </w:r>
          </w:p>
        </w:tc>
      </w:tr>
      <w:tr w:rsidR="00C76B01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Расчеты по химическим</w:t>
            </w:r>
          </w:p>
          <w:p w:rsidR="00C76B01" w:rsidRPr="0056573C" w:rsidRDefault="00C76B01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формулам</w:t>
            </w:r>
          </w:p>
          <w:p w:rsidR="00C76B01" w:rsidRPr="0056573C" w:rsidRDefault="00C76B01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и уравнениям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Установка зависимости между качественной и количественной сторонами химических объектов и процессов. Решение расчетных задач по химическим формулам и уравне</w:t>
            </w:r>
            <w:r w:rsidRPr="0056573C">
              <w:softHyphen/>
              <w:t>ниям</w:t>
            </w:r>
          </w:p>
        </w:tc>
      </w:tr>
      <w:tr w:rsidR="00C76B01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Профильное и профес</w:t>
            </w:r>
            <w:r w:rsidRPr="0056573C">
              <w:rPr>
                <w:b/>
                <w:bCs/>
              </w:rPr>
              <w:softHyphen/>
              <w:t>сионально значимое содержание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Объяснение химических явлений, происходящих в природе, быту и на производстве.</w:t>
            </w:r>
          </w:p>
          <w:p w:rsidR="00C76B01" w:rsidRPr="0056573C" w:rsidRDefault="00C76B01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Определение возможностей протекания химических превраще</w:t>
            </w:r>
            <w:r w:rsidRPr="0056573C">
              <w:softHyphen/>
              <w:t>ний в различных условиях.</w:t>
            </w:r>
          </w:p>
          <w:p w:rsidR="00C76B01" w:rsidRPr="0056573C" w:rsidRDefault="00C76B01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Соблюдение правил экологически грамотного поведения в окру</w:t>
            </w:r>
            <w:r w:rsidRPr="0056573C">
              <w:softHyphen/>
              <w:t>жающей среде.</w:t>
            </w:r>
          </w:p>
          <w:p w:rsidR="00C76B01" w:rsidRPr="0056573C" w:rsidRDefault="00C76B01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Оценка влияния химического загрязнения окружающей среды на организм человека и другие живые организмы. Соблюдение правил безопасного обращения с горючими и ток</w:t>
            </w:r>
            <w:r w:rsidRPr="0056573C">
              <w:softHyphen/>
              <w:t>сичными веществами, лабораторным оборудованием. Подготовка растворов заданной концентрации в быту и на про</w:t>
            </w:r>
            <w:r w:rsidRPr="0056573C">
              <w:softHyphen/>
              <w:t>изводстве.</w:t>
            </w:r>
          </w:p>
          <w:p w:rsidR="00C76B01" w:rsidRPr="0056573C" w:rsidRDefault="00C76B01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Критическая оценка достоверности химической информации, поступающей из разных источников</w:t>
            </w:r>
          </w:p>
        </w:tc>
      </w:tr>
    </w:tbl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Формируемые действия направлены на подготовку обучающихся к освоению ОК из ФГОС СПО. 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rPr>
          <w:b/>
        </w:rPr>
        <w:t xml:space="preserve">1.5. Количество часов на освоение программы дисциплины: </w:t>
      </w:r>
    </w:p>
    <w:p w:rsidR="00C76B01" w:rsidRPr="007E2759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E2759">
        <w:t>Максимальной учебной нагрузки обучающегося 117 часов, в том числе:</w:t>
      </w:r>
    </w:p>
    <w:p w:rsidR="00C76B01" w:rsidRPr="007E2759" w:rsidRDefault="00C76B01" w:rsidP="00C76B01">
      <w:pPr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E2759">
        <w:t>обязательной аудиторной учебной нагрузки обучающегося 78 часов;</w:t>
      </w:r>
    </w:p>
    <w:p w:rsidR="00C76B01" w:rsidRPr="007E2759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r w:rsidRPr="007E2759">
        <w:t>- самостоятельной работы обучающегося 39 часов.</w:t>
      </w:r>
    </w:p>
    <w:p w:rsidR="00C76B01" w:rsidRDefault="00C76B01" w:rsidP="00C76B01">
      <w:pPr>
        <w:spacing w:after="200" w:line="276" w:lineRule="auto"/>
        <w:rPr>
          <w:b/>
          <w:bCs/>
        </w:rPr>
      </w:pPr>
    </w:p>
    <w:p w:rsidR="00C76B01" w:rsidRPr="0056573C" w:rsidRDefault="00C76B01" w:rsidP="00C76B01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bCs/>
        </w:rPr>
        <w:br w:type="page"/>
      </w: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ОУД.11 </w:t>
      </w:r>
      <w:r w:rsidRPr="0056573C">
        <w:rPr>
          <w:b/>
        </w:rPr>
        <w:t>«Обществознание»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C76B01" w:rsidRPr="0056573C" w:rsidRDefault="00C76B01" w:rsidP="00C76B01">
      <w:pPr>
        <w:numPr>
          <w:ilvl w:val="1"/>
          <w:numId w:val="9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C76B01" w:rsidRPr="0056573C" w:rsidRDefault="00C76B01" w:rsidP="00C76B01">
      <w:pPr>
        <w:spacing w:line="230" w:lineRule="auto"/>
        <w:jc w:val="both"/>
      </w:pPr>
      <w:r w:rsidRPr="0056573C">
        <w:t>Рабочая программа общеобразовательной учебной дисциплины «Обществознание» предназначена для изучения обществознания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C76B01" w:rsidRPr="0056573C" w:rsidRDefault="00C76B01" w:rsidP="00C76B01">
      <w:pPr>
        <w:spacing w:line="3" w:lineRule="exact"/>
      </w:pPr>
    </w:p>
    <w:p w:rsidR="00C76B01" w:rsidRPr="0056573C" w:rsidRDefault="00C76B01" w:rsidP="00C76B01">
      <w:pPr>
        <w:spacing w:line="230" w:lineRule="auto"/>
        <w:jc w:val="both"/>
        <w:rPr>
          <w:b/>
          <w:i/>
        </w:rPr>
      </w:pP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6573C">
        <w:t xml:space="preserve">дисциплина ОУД. 11 «Обществознание» относится к циклу «Общеобразовательная подготовка». 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C76B01" w:rsidRPr="0056573C" w:rsidRDefault="00C76B01" w:rsidP="00C76B01">
      <w:pPr>
        <w:spacing w:line="237" w:lineRule="auto"/>
        <w:jc w:val="both"/>
      </w:pPr>
      <w:r w:rsidRPr="0056573C">
        <w:t xml:space="preserve">Содержание программы «Обществознание» направлено на достижение следующих </w:t>
      </w:r>
      <w:r w:rsidRPr="0056573C">
        <w:rPr>
          <w:b/>
        </w:rPr>
        <w:t>целей:</w:t>
      </w:r>
    </w:p>
    <w:p w:rsidR="00C76B01" w:rsidRPr="0056573C" w:rsidRDefault="00C76B01" w:rsidP="00C76B01">
      <w:pPr>
        <w:spacing w:line="103" w:lineRule="exact"/>
      </w:pPr>
    </w:p>
    <w:p w:rsidR="00C76B01" w:rsidRPr="0056573C" w:rsidRDefault="00C76B01" w:rsidP="00C76B01">
      <w:pPr>
        <w:spacing w:line="237" w:lineRule="auto"/>
        <w:ind w:firstLine="567"/>
        <w:jc w:val="both"/>
      </w:pPr>
      <w:r w:rsidRPr="0056573C">
        <w:t>.воспитание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C76B01" w:rsidRPr="0056573C" w:rsidRDefault="00C76B01" w:rsidP="00C76B01">
      <w:pPr>
        <w:spacing w:line="237" w:lineRule="auto"/>
        <w:ind w:firstLine="567"/>
        <w:jc w:val="both"/>
      </w:pPr>
      <w:r w:rsidRPr="0056573C">
        <w:t>•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C76B01" w:rsidRPr="0056573C" w:rsidRDefault="00C76B01" w:rsidP="00C76B01">
      <w:pPr>
        <w:spacing w:line="237" w:lineRule="auto"/>
        <w:ind w:firstLine="567"/>
        <w:jc w:val="both"/>
      </w:pPr>
      <w:r w:rsidRPr="0056573C">
        <w:t>• углубление интереса к изучению социально-экономических и политико-правовых дисциплин;</w:t>
      </w:r>
    </w:p>
    <w:p w:rsidR="00C76B01" w:rsidRPr="0056573C" w:rsidRDefault="00C76B01" w:rsidP="00C76B01">
      <w:pPr>
        <w:spacing w:line="237" w:lineRule="auto"/>
        <w:ind w:firstLine="567"/>
        <w:jc w:val="both"/>
      </w:pPr>
      <w:r w:rsidRPr="0056573C">
        <w:t>• умение получать информацию из различных источников, анализировать, систематизировать ее, делать выводы и прогнозы;</w:t>
      </w:r>
    </w:p>
    <w:p w:rsidR="00C76B01" w:rsidRPr="0056573C" w:rsidRDefault="00C76B01" w:rsidP="00C76B01">
      <w:pPr>
        <w:spacing w:line="237" w:lineRule="auto"/>
        <w:ind w:firstLine="567"/>
        <w:jc w:val="both"/>
      </w:pPr>
      <w:r w:rsidRPr="0056573C">
        <w:t>•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C76B01" w:rsidRPr="0056573C" w:rsidRDefault="00C76B01" w:rsidP="00C76B01">
      <w:pPr>
        <w:spacing w:line="237" w:lineRule="auto"/>
        <w:ind w:firstLine="567"/>
        <w:jc w:val="both"/>
      </w:pPr>
      <w:r w:rsidRPr="0056573C">
        <w:t>• формирование мотивации к общественно полезной деятельности, повышение</w:t>
      </w:r>
    </w:p>
    <w:p w:rsidR="00C76B01" w:rsidRPr="0056573C" w:rsidRDefault="00C76B01" w:rsidP="00C76B01">
      <w:pPr>
        <w:spacing w:line="237" w:lineRule="auto"/>
        <w:ind w:firstLine="567"/>
        <w:jc w:val="both"/>
      </w:pPr>
      <w:r w:rsidRPr="0056573C">
        <w:t>стремления к самовоспитанию, самореализации, самоконтролю;</w:t>
      </w:r>
    </w:p>
    <w:p w:rsidR="00C76B01" w:rsidRPr="0056573C" w:rsidRDefault="00C76B01" w:rsidP="00C76B01">
      <w:pPr>
        <w:spacing w:line="237" w:lineRule="auto"/>
        <w:ind w:firstLine="567"/>
        <w:jc w:val="both"/>
      </w:pPr>
      <w:r w:rsidRPr="0056573C">
        <w:t xml:space="preserve">• применение полученных знаний и умений в практической деятельности в различных сферах общественной жизни. </w:t>
      </w:r>
    </w:p>
    <w:p w:rsidR="00C76B01" w:rsidRPr="0056573C" w:rsidRDefault="00C76B01" w:rsidP="00C76B01">
      <w:pPr>
        <w:spacing w:line="237" w:lineRule="auto"/>
      </w:pPr>
    </w:p>
    <w:p w:rsidR="00C76B01" w:rsidRPr="0056573C" w:rsidRDefault="00C76B01" w:rsidP="00C76B01">
      <w:pPr>
        <w:spacing w:line="237" w:lineRule="auto"/>
      </w:pPr>
      <w:r w:rsidRPr="0056573C">
        <w:t xml:space="preserve">Освоение содержания учебной дисциплины «Обществознание» обеспечивает достижение студентами следующих </w:t>
      </w:r>
      <w:r w:rsidRPr="0056573C">
        <w:rPr>
          <w:b/>
        </w:rPr>
        <w:t>результатов:</w:t>
      </w:r>
    </w:p>
    <w:p w:rsidR="00C76B01" w:rsidRPr="0056573C" w:rsidRDefault="00C76B01" w:rsidP="00C76B01">
      <w:pPr>
        <w:spacing w:line="36" w:lineRule="exact"/>
      </w:pPr>
    </w:p>
    <w:p w:rsidR="00C76B01" w:rsidRPr="0056573C" w:rsidRDefault="00C76B01" w:rsidP="00C76B01">
      <w:pPr>
        <w:numPr>
          <w:ilvl w:val="0"/>
          <w:numId w:val="96"/>
        </w:numPr>
        <w:spacing w:after="200" w:line="239" w:lineRule="auto"/>
        <w:ind w:left="560" w:hanging="276"/>
        <w:jc w:val="both"/>
        <w:rPr>
          <w:lang w:val="en-US"/>
        </w:rPr>
      </w:pPr>
      <w:r w:rsidRPr="0056573C">
        <w:rPr>
          <w:b/>
          <w:i/>
          <w:lang w:val="en-US"/>
        </w:rPr>
        <w:t>личностных</w:t>
      </w:r>
      <w:r w:rsidRPr="0056573C">
        <w:rPr>
          <w:b/>
          <w:lang w:val="en-US"/>
        </w:rPr>
        <w:t>:</w:t>
      </w:r>
    </w:p>
    <w:p w:rsidR="00C76B01" w:rsidRPr="0056573C" w:rsidRDefault="00C76B01" w:rsidP="00C76B01">
      <w:pPr>
        <w:spacing w:line="1" w:lineRule="exact"/>
        <w:rPr>
          <w:lang w:val="en-US"/>
        </w:rPr>
      </w:pPr>
    </w:p>
    <w:p w:rsidR="00C76B01" w:rsidRPr="0056573C" w:rsidRDefault="00C76B01" w:rsidP="00C76B01">
      <w:pPr>
        <w:spacing w:after="200" w:line="229" w:lineRule="auto"/>
        <w:jc w:val="both"/>
      </w:pPr>
      <w:r w:rsidRPr="0056573C">
        <w:t>Л1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76B01" w:rsidRPr="0056573C" w:rsidRDefault="00C76B01" w:rsidP="00C76B01">
      <w:pPr>
        <w:spacing w:after="200" w:line="229" w:lineRule="auto"/>
        <w:jc w:val="both"/>
      </w:pPr>
      <w:r w:rsidRPr="0056573C">
        <w:t>Л2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C76B01" w:rsidRPr="0056573C" w:rsidRDefault="00C76B01" w:rsidP="00C76B01">
      <w:pPr>
        <w:spacing w:after="200" w:line="229" w:lineRule="auto"/>
        <w:jc w:val="both"/>
      </w:pPr>
      <w:r w:rsidRPr="0056573C">
        <w:t>Л2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C76B01" w:rsidRPr="0056573C" w:rsidRDefault="00C76B01" w:rsidP="00C76B01">
      <w:pPr>
        <w:spacing w:after="200" w:line="229" w:lineRule="auto"/>
        <w:jc w:val="both"/>
      </w:pPr>
      <w:r w:rsidRPr="0056573C">
        <w:t>Л3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C76B01" w:rsidRPr="0056573C" w:rsidRDefault="00C76B01" w:rsidP="00C76B01">
      <w:pPr>
        <w:spacing w:after="200" w:line="229" w:lineRule="auto"/>
        <w:jc w:val="both"/>
      </w:pPr>
      <w:r w:rsidRPr="0056573C">
        <w:t>Л4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C76B01" w:rsidRPr="0056573C" w:rsidRDefault="00C76B01" w:rsidP="00C76B01">
      <w:pPr>
        <w:spacing w:after="200" w:line="229" w:lineRule="auto"/>
        <w:jc w:val="both"/>
      </w:pPr>
      <w:r w:rsidRPr="0056573C">
        <w:t>Л5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76B01" w:rsidRPr="0056573C" w:rsidRDefault="00C76B01" w:rsidP="00C76B01">
      <w:pPr>
        <w:spacing w:after="200" w:line="229" w:lineRule="auto"/>
        <w:jc w:val="both"/>
      </w:pPr>
      <w:r w:rsidRPr="0056573C">
        <w:t>Л6 ответственное отношение к созданию семьи на основе осознанного принятия ценностей семейной жизни;</w:t>
      </w:r>
    </w:p>
    <w:p w:rsidR="00C76B01" w:rsidRPr="0056573C" w:rsidRDefault="00C76B01" w:rsidP="00C76B01">
      <w:pPr>
        <w:numPr>
          <w:ilvl w:val="0"/>
          <w:numId w:val="97"/>
        </w:numPr>
        <w:spacing w:after="200" w:line="276" w:lineRule="auto"/>
        <w:ind w:left="276" w:hanging="276"/>
        <w:jc w:val="both"/>
        <w:rPr>
          <w:lang w:val="en-US"/>
        </w:rPr>
      </w:pPr>
      <w:r w:rsidRPr="0056573C">
        <w:rPr>
          <w:b/>
          <w:i/>
          <w:lang w:val="en-US"/>
        </w:rPr>
        <w:t>метапредметных</w:t>
      </w:r>
      <w:r w:rsidRPr="0056573C">
        <w:rPr>
          <w:b/>
          <w:lang w:val="en-US"/>
        </w:rPr>
        <w:t>:</w:t>
      </w:r>
    </w:p>
    <w:p w:rsidR="00C76B01" w:rsidRPr="0056573C" w:rsidRDefault="00C76B01" w:rsidP="00C76B01">
      <w:pPr>
        <w:spacing w:line="333" w:lineRule="exact"/>
        <w:ind w:firstLine="567"/>
        <w:jc w:val="both"/>
      </w:pPr>
      <w:r w:rsidRPr="0056573C">
        <w:t>М1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76B01" w:rsidRPr="0056573C" w:rsidRDefault="00C76B01" w:rsidP="00C76B01">
      <w:pPr>
        <w:spacing w:line="333" w:lineRule="exact"/>
        <w:ind w:firstLine="567"/>
        <w:jc w:val="both"/>
      </w:pPr>
      <w:r w:rsidRPr="0056573C">
        <w:t>М2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76B01" w:rsidRPr="0056573C" w:rsidRDefault="00C76B01" w:rsidP="00C76B01">
      <w:pPr>
        <w:spacing w:line="333" w:lineRule="exact"/>
        <w:ind w:firstLine="567"/>
        <w:jc w:val="both"/>
      </w:pPr>
      <w:r w:rsidRPr="0056573C">
        <w:t>М3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C76B01" w:rsidRPr="0056573C" w:rsidRDefault="00C76B01" w:rsidP="00C76B01">
      <w:pPr>
        <w:spacing w:line="333" w:lineRule="exact"/>
        <w:ind w:firstLine="567"/>
        <w:jc w:val="both"/>
      </w:pPr>
      <w:r w:rsidRPr="0056573C">
        <w:t>М4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76B01" w:rsidRPr="0056573C" w:rsidRDefault="00C76B01" w:rsidP="00C76B01">
      <w:pPr>
        <w:spacing w:line="333" w:lineRule="exact"/>
        <w:ind w:firstLine="567"/>
        <w:jc w:val="both"/>
      </w:pPr>
      <w:r w:rsidRPr="0056573C">
        <w:t>М5 умение определять назначение и функции различных социальных, экономических и правовых институтов;</w:t>
      </w:r>
    </w:p>
    <w:p w:rsidR="00C76B01" w:rsidRPr="0056573C" w:rsidRDefault="00C76B01" w:rsidP="00C76B01">
      <w:pPr>
        <w:spacing w:line="333" w:lineRule="exact"/>
        <w:ind w:firstLine="567"/>
        <w:jc w:val="both"/>
      </w:pPr>
      <w:r w:rsidRPr="0056573C">
        <w:t>М6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76B01" w:rsidRPr="0056573C" w:rsidRDefault="00C76B01" w:rsidP="00C76B01">
      <w:pPr>
        <w:spacing w:line="333" w:lineRule="exact"/>
        <w:ind w:firstLine="567"/>
        <w:jc w:val="both"/>
      </w:pPr>
      <w:r w:rsidRPr="0056573C">
        <w:t>М7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C76B01" w:rsidRPr="0056573C" w:rsidRDefault="00C76B01" w:rsidP="00C76B01">
      <w:pPr>
        <w:spacing w:after="200" w:line="239" w:lineRule="auto"/>
        <w:ind w:left="276"/>
        <w:jc w:val="both"/>
      </w:pPr>
    </w:p>
    <w:p w:rsidR="00C76B01" w:rsidRPr="0056573C" w:rsidRDefault="00C76B01" w:rsidP="00C76B01">
      <w:pPr>
        <w:numPr>
          <w:ilvl w:val="0"/>
          <w:numId w:val="97"/>
        </w:numPr>
        <w:spacing w:after="200" w:line="239" w:lineRule="auto"/>
        <w:ind w:left="276" w:hanging="276"/>
        <w:jc w:val="both"/>
        <w:rPr>
          <w:lang w:val="en-US"/>
        </w:rPr>
      </w:pPr>
      <w:r w:rsidRPr="0056573C">
        <w:rPr>
          <w:b/>
          <w:i/>
          <w:lang w:val="en-US"/>
        </w:rPr>
        <w:t>предметных</w:t>
      </w:r>
      <w:r w:rsidRPr="0056573C">
        <w:rPr>
          <w:b/>
          <w:lang w:val="en-US"/>
        </w:rPr>
        <w:t>:</w:t>
      </w:r>
    </w:p>
    <w:p w:rsidR="00C76B01" w:rsidRPr="0056573C" w:rsidRDefault="00C76B01" w:rsidP="00C76B01">
      <w:pPr>
        <w:spacing w:after="200" w:line="229" w:lineRule="auto"/>
        <w:jc w:val="both"/>
      </w:pPr>
      <w:r w:rsidRPr="0056573C">
        <w:t>П1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C76B01" w:rsidRPr="0056573C" w:rsidRDefault="00C76B01" w:rsidP="00C76B01">
      <w:pPr>
        <w:spacing w:after="200" w:line="229" w:lineRule="auto"/>
        <w:jc w:val="both"/>
      </w:pPr>
      <w:r w:rsidRPr="0056573C">
        <w:t>П2 владение базовым понятийным аппаратом социальных наук;</w:t>
      </w:r>
    </w:p>
    <w:p w:rsidR="00C76B01" w:rsidRPr="0056573C" w:rsidRDefault="00C76B01" w:rsidP="00C76B01">
      <w:pPr>
        <w:spacing w:after="200" w:line="229" w:lineRule="auto"/>
        <w:jc w:val="both"/>
      </w:pPr>
      <w:r w:rsidRPr="0056573C">
        <w:t>П3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C76B01" w:rsidRPr="0056573C" w:rsidRDefault="00C76B01" w:rsidP="00C76B01">
      <w:pPr>
        <w:spacing w:after="200" w:line="229" w:lineRule="auto"/>
        <w:jc w:val="both"/>
      </w:pPr>
      <w:r w:rsidRPr="0056573C">
        <w:t>П4 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C76B01" w:rsidRPr="0056573C" w:rsidRDefault="00C76B01" w:rsidP="00C76B01">
      <w:pPr>
        <w:spacing w:after="200" w:line="229" w:lineRule="auto"/>
        <w:jc w:val="both"/>
      </w:pPr>
      <w:r w:rsidRPr="0056573C">
        <w:t>П5 сформированность представлений о методах познания социальных явлений и процессов;</w:t>
      </w:r>
    </w:p>
    <w:p w:rsidR="00C76B01" w:rsidRPr="0056573C" w:rsidRDefault="00C76B01" w:rsidP="00C76B01">
      <w:pPr>
        <w:spacing w:after="200" w:line="229" w:lineRule="auto"/>
        <w:jc w:val="both"/>
      </w:pPr>
      <w:r w:rsidRPr="0056573C">
        <w:t>П6 владение умениями применять полученные знания в повседневной жизни, прогнозировать последствия принимаемых решений;</w:t>
      </w:r>
    </w:p>
    <w:p w:rsidR="00C76B01" w:rsidRPr="0056573C" w:rsidRDefault="00C76B01" w:rsidP="00C76B01">
      <w:pPr>
        <w:spacing w:after="200" w:line="229" w:lineRule="auto"/>
        <w:jc w:val="both"/>
      </w:pPr>
      <w:r w:rsidRPr="0056573C">
        <w:t>П7 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C76B01" w:rsidRPr="0056573C" w:rsidRDefault="00C76B01" w:rsidP="00C76B01">
      <w:pPr>
        <w:numPr>
          <w:ilvl w:val="0"/>
          <w:numId w:val="98"/>
        </w:numPr>
        <w:contextualSpacing/>
        <w:jc w:val="both"/>
        <w:rPr>
          <w:b/>
        </w:rPr>
      </w:pPr>
      <w:r w:rsidRPr="0056573C">
        <w:rPr>
          <w:b/>
        </w:rPr>
        <w:t xml:space="preserve">4 </w:t>
      </w:r>
      <w:r w:rsidRPr="0056573C">
        <w:rPr>
          <w:b/>
          <w:bCs/>
        </w:rPr>
        <w:t>Характеристика основных видов деятельности студентов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8"/>
        <w:gridCol w:w="6940"/>
      </w:tblGrid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40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61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Введение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Знание особенностей социальных наук, специфики объекта их изучения</w:t>
            </w:r>
          </w:p>
        </w:tc>
      </w:tr>
      <w:tr w:rsidR="00C76B01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1. </w:t>
            </w:r>
            <w:r w:rsidRPr="0056573C">
              <w:rPr>
                <w:b/>
                <w:bCs/>
                <w:smallCaps/>
              </w:rPr>
              <w:t>человек и общество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10"/>
            </w:pPr>
            <w:r w:rsidRPr="0056573C">
              <w:t>1.1. Природа человека, врожденные и приобре</w:t>
            </w:r>
            <w:r w:rsidRPr="0056573C">
              <w:softHyphen/>
              <w:t>тенные качества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давать характеристику понятий: «человек», «индивид», «личность», «деятельность», «мышление». Знание о том, что такое характер, социализация личности, са</w:t>
            </w:r>
            <w:r w:rsidRPr="0056573C">
              <w:softHyphen/>
              <w:t>мосознание и социальное поведение.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Знание о том, что такое понятие истины, ее критерии; общение и взаимодействие, конфликты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10"/>
            </w:pPr>
            <w:r w:rsidRPr="0056573C">
              <w:t>1.2. Общество как слож</w:t>
            </w:r>
            <w:r w:rsidRPr="0056573C">
              <w:softHyphen/>
              <w:t>ная система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Представление об обществе как сложной динамичной системе, взаимодействии общества и природы.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давать определение понятий: «эволюция», «револю</w:t>
            </w:r>
            <w:r w:rsidRPr="0056573C">
              <w:softHyphen/>
              <w:t>ция», «общественный прогресс»</w:t>
            </w:r>
          </w:p>
        </w:tc>
      </w:tr>
      <w:tr w:rsidR="00C76B01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2. </w:t>
            </w:r>
            <w:r w:rsidRPr="0056573C">
              <w:rPr>
                <w:b/>
                <w:bCs/>
                <w:smallCaps/>
              </w:rPr>
              <w:t>духовная культура человека и общества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2.1. Духовная культура личности и общества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разъяснять понятия: «культура», «духовная культура личности и общества»; демонстрация ее значения в обществен</w:t>
            </w:r>
            <w:r w:rsidRPr="0056573C">
              <w:softHyphen/>
              <w:t>ной жизни.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различать культуру народную, массовую, элитарную. Показ особенностей молодежной субкультуры. Освещение проб</w:t>
            </w:r>
            <w:r w:rsidRPr="0056573C">
              <w:softHyphen/>
              <w:t>лем духовного кризиса и духовного поиска в молодежной среде; взаимодействия и взаимосвязи различных культур. Характеристика культуры общения, труда, учебы, поведения в обществе, этикета.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называть учреждения культуры, рассказывать о государ</w:t>
            </w:r>
            <w:r w:rsidRPr="0056573C">
              <w:softHyphen/>
              <w:t>ственных гарантиях свободы доступа к культурным ценностям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2.2. Наука и образова</w:t>
            </w:r>
            <w:r w:rsidRPr="0056573C">
              <w:softHyphen/>
              <w:t>ние в современном мире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Различение естественных и социально-гуманитарных наук. Знание особенностей труда ученого, ответственности ученого перед обществом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2.3. Мораль, искусство и религия как элементы духовной культуры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Раскрытие смысла понятий: «мораль», «религия», «искусство» и их роли в жизни людей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61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jc w:val="center"/>
            </w:pPr>
            <w:r w:rsidRPr="0056573C">
              <w:t>3. ЭКОНОМИКА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3.1. Экономика и эконо</w:t>
            </w:r>
            <w:r w:rsidRPr="0056573C">
              <w:softHyphen/>
              <w:t>мическая наука. Эконо</w:t>
            </w:r>
            <w:r w:rsidRPr="0056573C">
              <w:softHyphen/>
              <w:t>мические системы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давать характеристику понятий: «экономика»; «типы экономических систем»; традиционной, централизованной (ко</w:t>
            </w:r>
            <w:r w:rsidRPr="0056573C">
              <w:softHyphen/>
              <w:t>мандной) и рыночной экономики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3.2. Рынок. Фирма. Роль государства в эко</w:t>
            </w:r>
            <w:r w:rsidRPr="0056573C">
              <w:softHyphen/>
              <w:t>номике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давать определение понятий: «спрос и предложение»; «издержки», «выручка», «прибыль», «деньги», «процент», «экономический рост и развитие», «налоги», «государственный бюджет»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3.3. Рынок труда и без</w:t>
            </w:r>
            <w:r w:rsidRPr="0056573C">
              <w:softHyphen/>
              <w:t>работица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Знание понятий «спрос на труд» и «предложение труда»; поня</w:t>
            </w:r>
            <w:r w:rsidRPr="0056573C">
              <w:softHyphen/>
              <w:t>тия безработицы, ее причины и экономических последствий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3.4. Основные проблемы экономики России. Эле</w:t>
            </w:r>
            <w:r w:rsidRPr="0056573C">
              <w:softHyphen/>
              <w:t>менты международной экономики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становления современной рыночной экономи</w:t>
            </w:r>
            <w:r w:rsidRPr="0056573C">
              <w:softHyphen/>
              <w:t>ки России, ее особенностей; организации международной тор</w:t>
            </w:r>
            <w:r w:rsidRPr="0056573C">
              <w:softHyphen/>
              <w:t>говли</w:t>
            </w:r>
          </w:p>
        </w:tc>
      </w:tr>
      <w:tr w:rsidR="00C76B01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4. </w:t>
            </w:r>
            <w:r w:rsidRPr="0056573C">
              <w:rPr>
                <w:b/>
                <w:bCs/>
                <w:smallCaps/>
              </w:rPr>
              <w:t>социальные отношения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4.1. Социальная роль и стратификация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Знание понятий «социальные отношения» и «социальная стра</w:t>
            </w:r>
            <w:r w:rsidRPr="0056573C">
              <w:softHyphen/>
              <w:t>тификация».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Определение социальных ролей человека в обществе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4.2. Социальные нормы и конфликты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видов социальных норм и санкций, девиантно-го поведения, его форм проявления, социальных конфликтов, причин и истоков их возникновения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4.3. Важнейшие социальные общности и группы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особенностей социальной стратификации в совре</w:t>
            </w:r>
            <w:r w:rsidRPr="0056573C">
              <w:softHyphen/>
              <w:t>менной России, видов социальных групп (молодежи, этниче</w:t>
            </w:r>
            <w:r w:rsidRPr="0056573C">
              <w:softHyphen/>
              <w:t>ских общностей, семьи)</w:t>
            </w:r>
          </w:p>
        </w:tc>
      </w:tr>
      <w:tr w:rsidR="00C76B01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5. ПОЛИТИКА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5.1. Политика и власть. Государство в политиче</w:t>
            </w:r>
            <w:r w:rsidRPr="0056573C">
              <w:softHyphen/>
              <w:t>ской системе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давать определение понятий: «власть», «политическая система», «внутренняя структура политической системы». Характеристика внутренних и внешних функций государ</w:t>
            </w:r>
            <w:r w:rsidRPr="0056573C">
              <w:softHyphen/>
              <w:t>ства, форм государства: форм правления, территориально-государственного устройства, политического режима. Характеристика типологии политических режимов. Знание по</w:t>
            </w:r>
            <w:r w:rsidRPr="0056573C">
              <w:softHyphen/>
              <w:t>нятий правового государства и умение называть его признаки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5.2. Участники полити</w:t>
            </w:r>
            <w:r w:rsidRPr="0056573C">
              <w:softHyphen/>
              <w:t>ческого процесса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взаимоотношений личности и государства. Знание понятий «гражданское общество» и «правовое государ</w:t>
            </w:r>
            <w:r w:rsidRPr="0056573C">
              <w:softHyphen/>
              <w:t>ство».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избирательной кампании в Российской Федера</w:t>
            </w:r>
            <w:r w:rsidRPr="0056573C">
              <w:softHyphen/>
              <w:t>ции</w:t>
            </w:r>
          </w:p>
        </w:tc>
      </w:tr>
      <w:tr w:rsidR="00C76B01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6. </w:t>
            </w:r>
            <w:r w:rsidRPr="0056573C">
              <w:rPr>
                <w:b/>
                <w:bCs/>
                <w:smallCaps/>
              </w:rPr>
              <w:t>право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6.1. Правовое регули</w:t>
            </w:r>
            <w:r w:rsidRPr="0056573C">
              <w:softHyphen/>
              <w:t>рование общественных отношений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right="1301"/>
            </w:pPr>
            <w:r w:rsidRPr="0056573C">
              <w:t>Выделение роли права в системе социальных норм. Умение давать характеристику системе права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6.2. Основы конститу</w:t>
            </w:r>
            <w:r w:rsidRPr="0056573C">
              <w:softHyphen/>
              <w:t>ционного права Россий</w:t>
            </w:r>
            <w:r w:rsidRPr="0056573C">
              <w:softHyphen/>
              <w:t>ской Федерации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давать характеристику основам конституционного строя Российской Федерации, системам государственной власти РФ, правам и свободам граждан</w:t>
            </w:r>
          </w:p>
        </w:tc>
      </w:tr>
      <w:tr w:rsidR="00C76B01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</w:pPr>
            <w:r w:rsidRPr="0056573C">
              <w:t>6.3. Отрасли российско</w:t>
            </w:r>
            <w:r w:rsidRPr="0056573C">
              <w:softHyphen/>
              <w:t>го права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давать характеристику и знать содержание основных отраслей российского права</w:t>
            </w:r>
          </w:p>
        </w:tc>
      </w:tr>
    </w:tbl>
    <w:p w:rsidR="00C76B01" w:rsidRPr="0056573C" w:rsidRDefault="00C76B01" w:rsidP="00C76B01">
      <w:pPr>
        <w:ind w:left="720"/>
        <w:contextualSpacing/>
        <w:jc w:val="both"/>
      </w:pPr>
      <w:r w:rsidRPr="0056573C">
        <w:t>Формируемые действия направлены на подготовку обучающихся к освоению ОК из ФГОС СПО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>1.5. Рекомендуемое количество часов на освоение программы дисциплины: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Максимальной учебной нагрузки обучающегося 117 часов, в том числе:</w:t>
      </w:r>
    </w:p>
    <w:p w:rsidR="00C76B01" w:rsidRPr="0056573C" w:rsidRDefault="00C76B01" w:rsidP="00C76B01">
      <w:pPr>
        <w:numPr>
          <w:ilvl w:val="0"/>
          <w:numId w:val="9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обязательной аудиторной учебной нагрузки обучающегося 78 часов;</w:t>
      </w:r>
    </w:p>
    <w:p w:rsidR="00C76B01" w:rsidRPr="0056573C" w:rsidRDefault="00C76B01" w:rsidP="00C76B01">
      <w:pPr>
        <w:numPr>
          <w:ilvl w:val="0"/>
          <w:numId w:val="9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 xml:space="preserve">самостоятельной работы обучающегося </w:t>
      </w:r>
      <w:r w:rsidRPr="0056573C">
        <w:rPr>
          <w:lang w:val="en-US"/>
        </w:rPr>
        <w:t>39</w:t>
      </w:r>
      <w:r w:rsidRPr="0056573C">
        <w:t xml:space="preserve">  часов.</w:t>
      </w:r>
    </w:p>
    <w:p w:rsidR="00C76B01" w:rsidRPr="0056573C" w:rsidRDefault="00C76B01" w:rsidP="00C76B01">
      <w:pPr>
        <w:spacing w:after="200" w:line="276" w:lineRule="auto"/>
        <w:rPr>
          <w:b/>
          <w:bCs/>
          <w:vanish/>
          <w:specVanish/>
        </w:rPr>
      </w:pPr>
    </w:p>
    <w:p w:rsidR="00C76B01" w:rsidRPr="0056573C" w:rsidRDefault="00C76B01" w:rsidP="00C76B01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ОУД.12 </w:t>
      </w:r>
      <w:r w:rsidRPr="0056573C">
        <w:rPr>
          <w:b/>
        </w:rPr>
        <w:t>«Биология»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C76B01" w:rsidRPr="0056573C" w:rsidRDefault="00C76B01" w:rsidP="00C76B01">
      <w:pPr>
        <w:pStyle w:val="a3"/>
        <w:numPr>
          <w:ilvl w:val="1"/>
          <w:numId w:val="7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C76B01" w:rsidRPr="0056573C" w:rsidRDefault="00C76B01" w:rsidP="00C76B01">
      <w:pPr>
        <w:pStyle w:val="Style22"/>
        <w:widowControl/>
        <w:spacing w:before="202" w:line="240" w:lineRule="auto"/>
        <w:ind w:right="-316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Рабочая программа общеобразовательной учебной дисциплины ОУД.12 «Биология» предназна</w:t>
      </w:r>
      <w:r w:rsidRPr="0056573C">
        <w:rPr>
          <w:rStyle w:val="FontStyle54"/>
          <w:rFonts w:ascii="Times New Roman" w:hAnsi="Times New Roman" w:cs="Times New Roman"/>
        </w:rPr>
        <w:softHyphen/>
        <w:t>чена для изучения биологии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jc w:val="both"/>
      </w:pPr>
    </w:p>
    <w:p w:rsidR="00C76B01" w:rsidRPr="0056573C" w:rsidRDefault="00C76B01" w:rsidP="00C76B01">
      <w:pPr>
        <w:pStyle w:val="a3"/>
        <w:numPr>
          <w:ilvl w:val="1"/>
          <w:numId w:val="7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567"/>
        <w:jc w:val="both"/>
      </w:pPr>
      <w:r w:rsidRPr="0056573C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56573C">
        <w:t>дисциплина ОУД. 12 «Биология» относится к циклу «Общеобразовательная подготовка».</w:t>
      </w:r>
    </w:p>
    <w:p w:rsidR="00C76B01" w:rsidRPr="0056573C" w:rsidRDefault="00C76B01" w:rsidP="00C76B0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87"/>
        <w:jc w:val="both"/>
      </w:pP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C76B01" w:rsidRPr="0056573C" w:rsidRDefault="00C76B01" w:rsidP="00C76B01">
      <w:pPr>
        <w:widowControl w:val="0"/>
        <w:overflowPunct w:val="0"/>
        <w:autoSpaceDE w:val="0"/>
        <w:autoSpaceDN w:val="0"/>
        <w:adjustRightInd w:val="0"/>
        <w:jc w:val="both"/>
      </w:pPr>
      <w:r w:rsidRPr="0056573C">
        <w:t xml:space="preserve">Содержание программы «Биология» направлено на достижение следующих </w:t>
      </w:r>
      <w:r w:rsidRPr="0056573C">
        <w:rPr>
          <w:b/>
          <w:bCs/>
        </w:rPr>
        <w:t>целей:</w:t>
      </w:r>
    </w:p>
    <w:p w:rsidR="00C76B01" w:rsidRPr="0056573C" w:rsidRDefault="00C76B01" w:rsidP="00C76B01">
      <w:pPr>
        <w:pStyle w:val="Style24"/>
        <w:widowControl/>
        <w:numPr>
          <w:ilvl w:val="0"/>
          <w:numId w:val="77"/>
        </w:numPr>
        <w:tabs>
          <w:tab w:val="left" w:pos="566"/>
        </w:tabs>
        <w:spacing w:before="110" w:line="240" w:lineRule="auto"/>
        <w:ind w:left="566" w:right="-316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получение фундаментальных знаний о биологических системах (Клетка, Ор</w:t>
      </w:r>
      <w:r w:rsidRPr="0056573C">
        <w:rPr>
          <w:rStyle w:val="FontStyle54"/>
          <w:rFonts w:ascii="Times New Roman" w:hAnsi="Times New Roman" w:cs="Times New Roman"/>
        </w:rPr>
        <w:softHyphen/>
        <w:t>ганизм, Популяция, Вид, Экосистема); истории развития современных пред</w:t>
      </w:r>
      <w:r w:rsidRPr="0056573C">
        <w:rPr>
          <w:rStyle w:val="FontStyle54"/>
          <w:rFonts w:ascii="Times New Roman" w:hAnsi="Times New Roman" w:cs="Times New Roman"/>
        </w:rPr>
        <w:softHyphen/>
        <w:t>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</w:r>
    </w:p>
    <w:p w:rsidR="00C76B01" w:rsidRPr="0056573C" w:rsidRDefault="00C76B01" w:rsidP="00C76B01">
      <w:pPr>
        <w:pStyle w:val="Style24"/>
        <w:widowControl/>
        <w:tabs>
          <w:tab w:val="left" w:pos="566"/>
        </w:tabs>
        <w:spacing w:before="110" w:line="240" w:lineRule="auto"/>
        <w:ind w:left="292" w:right="-316" w:firstLine="0"/>
        <w:rPr>
          <w:rStyle w:val="FontStyle54"/>
          <w:rFonts w:ascii="Times New Roman" w:hAnsi="Times New Roman" w:cs="Times New Roman"/>
        </w:rPr>
      </w:pPr>
    </w:p>
    <w:p w:rsidR="00C76B01" w:rsidRPr="0056573C" w:rsidRDefault="00C76B01" w:rsidP="00C76B01">
      <w:pPr>
        <w:pStyle w:val="Style24"/>
        <w:widowControl/>
        <w:numPr>
          <w:ilvl w:val="0"/>
          <w:numId w:val="77"/>
        </w:numPr>
        <w:tabs>
          <w:tab w:val="left" w:pos="566"/>
        </w:tabs>
        <w:spacing w:line="240" w:lineRule="auto"/>
        <w:ind w:left="566" w:right="-316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овладение умениями логически мыслить, обосновывать место и роль биоло</w:t>
      </w:r>
      <w:r w:rsidRPr="0056573C">
        <w:rPr>
          <w:rStyle w:val="FontStyle54"/>
          <w:rFonts w:ascii="Times New Roman" w:hAnsi="Times New Roman" w:cs="Times New Roman"/>
        </w:rPr>
        <w:softHyphen/>
        <w:t>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C76B01" w:rsidRPr="0056573C" w:rsidRDefault="00C76B01" w:rsidP="00C76B01">
      <w:pPr>
        <w:pStyle w:val="a3"/>
        <w:rPr>
          <w:rStyle w:val="FontStyle54"/>
        </w:rPr>
      </w:pPr>
    </w:p>
    <w:p w:rsidR="00C76B01" w:rsidRPr="0056573C" w:rsidRDefault="00C76B01" w:rsidP="00C76B01">
      <w:pPr>
        <w:pStyle w:val="Style24"/>
        <w:widowControl/>
        <w:numPr>
          <w:ilvl w:val="0"/>
          <w:numId w:val="77"/>
        </w:numPr>
        <w:tabs>
          <w:tab w:val="left" w:pos="566"/>
        </w:tabs>
        <w:spacing w:line="240" w:lineRule="auto"/>
        <w:ind w:left="566" w:right="-316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развитие познавательных интересов, интеллектуальных и творческих способ</w:t>
      </w:r>
      <w:r w:rsidRPr="0056573C">
        <w:rPr>
          <w:rStyle w:val="FontStyle54"/>
          <w:rFonts w:ascii="Times New Roman" w:hAnsi="Times New Roman" w:cs="Times New Roman"/>
        </w:rPr>
        <w:softHyphen/>
        <w:t>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C76B01" w:rsidRPr="0056573C" w:rsidRDefault="00C76B01" w:rsidP="00C76B01">
      <w:pPr>
        <w:pStyle w:val="Style24"/>
        <w:widowControl/>
        <w:tabs>
          <w:tab w:val="left" w:pos="566"/>
        </w:tabs>
        <w:spacing w:line="240" w:lineRule="auto"/>
        <w:ind w:left="566" w:right="-316" w:firstLine="0"/>
        <w:rPr>
          <w:rStyle w:val="FontStyle54"/>
          <w:rFonts w:ascii="Times New Roman" w:hAnsi="Times New Roman" w:cs="Times New Roman"/>
        </w:rPr>
      </w:pPr>
    </w:p>
    <w:p w:rsidR="00C76B01" w:rsidRPr="0056573C" w:rsidRDefault="00C76B01" w:rsidP="00C76B01">
      <w:pPr>
        <w:pStyle w:val="Style24"/>
        <w:widowControl/>
        <w:numPr>
          <w:ilvl w:val="0"/>
          <w:numId w:val="77"/>
        </w:numPr>
        <w:tabs>
          <w:tab w:val="left" w:pos="566"/>
        </w:tabs>
        <w:spacing w:line="240" w:lineRule="auto"/>
        <w:ind w:left="566" w:right="-316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воспитание убежденности в необходимости познания живой природы, необходи</w:t>
      </w:r>
      <w:r w:rsidRPr="0056573C">
        <w:rPr>
          <w:rStyle w:val="FontStyle54"/>
          <w:rFonts w:ascii="Times New Roman" w:hAnsi="Times New Roman" w:cs="Times New Roman"/>
        </w:rPr>
        <w:softHyphen/>
        <w:t>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C76B01" w:rsidRPr="0056573C" w:rsidRDefault="00C76B01" w:rsidP="00C76B01">
      <w:pPr>
        <w:pStyle w:val="a3"/>
        <w:rPr>
          <w:rStyle w:val="FontStyle54"/>
        </w:rPr>
      </w:pPr>
    </w:p>
    <w:p w:rsidR="00C76B01" w:rsidRPr="0056573C" w:rsidRDefault="00C76B01" w:rsidP="00C76B01">
      <w:pPr>
        <w:pStyle w:val="Style24"/>
        <w:widowControl/>
        <w:numPr>
          <w:ilvl w:val="0"/>
          <w:numId w:val="77"/>
        </w:numPr>
        <w:tabs>
          <w:tab w:val="left" w:pos="566"/>
        </w:tabs>
        <w:spacing w:line="240" w:lineRule="auto"/>
        <w:ind w:left="566" w:right="-316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</w:t>
      </w:r>
      <w:r w:rsidRPr="0056573C">
        <w:rPr>
          <w:rStyle w:val="FontStyle54"/>
          <w:rFonts w:ascii="Times New Roman" w:hAnsi="Times New Roman" w:cs="Times New Roman"/>
        </w:rPr>
        <w:softHyphen/>
        <w:t>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C76B01" w:rsidRPr="0056573C" w:rsidRDefault="00C76B01" w:rsidP="00C76B01">
      <w:pPr>
        <w:widowControl w:val="0"/>
        <w:autoSpaceDE w:val="0"/>
        <w:autoSpaceDN w:val="0"/>
        <w:adjustRightInd w:val="0"/>
      </w:pPr>
    </w:p>
    <w:p w:rsidR="00C76B01" w:rsidRPr="0056573C" w:rsidRDefault="00C76B01" w:rsidP="00C76B01">
      <w:pPr>
        <w:widowControl w:val="0"/>
        <w:autoSpaceDE w:val="0"/>
        <w:autoSpaceDN w:val="0"/>
        <w:adjustRightInd w:val="0"/>
      </w:pPr>
    </w:p>
    <w:p w:rsidR="00C76B01" w:rsidRPr="0056573C" w:rsidRDefault="00C76B01" w:rsidP="00C76B01">
      <w:pPr>
        <w:spacing w:after="200" w:line="276" w:lineRule="auto"/>
        <w:rPr>
          <w:b/>
        </w:rPr>
      </w:pPr>
      <w:r w:rsidRPr="0056573C">
        <w:rPr>
          <w:b/>
        </w:rPr>
        <w:br w:type="page"/>
      </w:r>
    </w:p>
    <w:p w:rsidR="00C76B01" w:rsidRPr="0056573C" w:rsidRDefault="00C76B01" w:rsidP="00C76B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6573C">
        <w:rPr>
          <w:b/>
        </w:rPr>
        <w:t>1.4. Полученные знания и приобретенные умения направлены на формирование и развитие следующих результатов:</w:t>
      </w:r>
    </w:p>
    <w:p w:rsidR="00C76B01" w:rsidRPr="0056573C" w:rsidRDefault="00C76B01" w:rsidP="00C76B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highlight w:val="yellow"/>
        </w:rPr>
      </w:pPr>
    </w:p>
    <w:p w:rsidR="00C76B01" w:rsidRPr="0056573C" w:rsidRDefault="00C76B01" w:rsidP="00C76B01">
      <w:pPr>
        <w:pStyle w:val="Style34"/>
        <w:widowControl/>
        <w:tabs>
          <w:tab w:val="left" w:pos="566"/>
        </w:tabs>
        <w:spacing w:before="110"/>
        <w:ind w:left="288" w:right="-316"/>
        <w:rPr>
          <w:rStyle w:val="FontStyle47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•</w:t>
      </w:r>
      <w:r w:rsidRPr="0056573C">
        <w:rPr>
          <w:rStyle w:val="FontStyle54"/>
          <w:rFonts w:ascii="Times New Roman" w:hAnsi="Times New Roman" w:cs="Times New Roman"/>
        </w:rPr>
        <w:tab/>
      </w:r>
      <w:r w:rsidRPr="0056573C">
        <w:rPr>
          <w:rStyle w:val="FontStyle47"/>
          <w:rFonts w:ascii="Times New Roman" w:hAnsi="Times New Roman" w:cs="Times New Roman"/>
        </w:rPr>
        <w:t>личностных:</w:t>
      </w:r>
    </w:p>
    <w:p w:rsidR="00C76B01" w:rsidRPr="0056573C" w:rsidRDefault="00C76B01" w:rsidP="00C76B01">
      <w:pPr>
        <w:pStyle w:val="Style33"/>
        <w:widowControl/>
        <w:tabs>
          <w:tab w:val="left" w:pos="854"/>
        </w:tabs>
        <w:spacing w:line="240" w:lineRule="auto"/>
        <w:ind w:left="854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Л1сформированность чувства гордости и уважения к истории и достижениям отечественной биологической науки; представления о целостной естественно</w:t>
      </w:r>
      <w:r w:rsidRPr="0056573C">
        <w:rPr>
          <w:rStyle w:val="FontStyle54"/>
          <w:rFonts w:ascii="Times New Roman" w:hAnsi="Times New Roman" w:cs="Times New Roman"/>
        </w:rPr>
        <w:softHyphen/>
        <w:t>научной картине мира;</w:t>
      </w:r>
    </w:p>
    <w:p w:rsidR="00C76B01" w:rsidRPr="0056573C" w:rsidRDefault="00C76B01" w:rsidP="00C76B01">
      <w:pPr>
        <w:pStyle w:val="Style33"/>
        <w:widowControl/>
        <w:tabs>
          <w:tab w:val="left" w:pos="854"/>
        </w:tabs>
        <w:spacing w:line="240" w:lineRule="auto"/>
        <w:ind w:left="854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Л2понимание взаимосвязи и взаимозависимости естественных наук, их влия</w:t>
      </w:r>
      <w:r w:rsidRPr="0056573C">
        <w:rPr>
          <w:rStyle w:val="FontStyle54"/>
          <w:rFonts w:ascii="Times New Roman" w:hAnsi="Times New Roman" w:cs="Times New Roman"/>
        </w:rPr>
        <w:softHyphen/>
        <w:t>ния на окружающую среду, экономическую, технологическую, социальную и этическую сферы деятельности человека;</w:t>
      </w:r>
    </w:p>
    <w:p w:rsidR="00C76B01" w:rsidRPr="0056573C" w:rsidRDefault="00C76B01" w:rsidP="00C76B01">
      <w:pPr>
        <w:pStyle w:val="Style33"/>
        <w:widowControl/>
        <w:tabs>
          <w:tab w:val="left" w:pos="854"/>
        </w:tabs>
        <w:spacing w:line="240" w:lineRule="auto"/>
        <w:ind w:left="854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Л3 способность использовать знания о современной естественно-научной карти</w:t>
      </w:r>
      <w:r w:rsidRPr="0056573C">
        <w:rPr>
          <w:rStyle w:val="FontStyle54"/>
          <w:rFonts w:ascii="Times New Roman" w:hAnsi="Times New Roman" w:cs="Times New Roman"/>
        </w:rPr>
        <w:softHyphen/>
        <w:t>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C76B01" w:rsidRPr="0056573C" w:rsidRDefault="00C76B01" w:rsidP="00C76B01">
      <w:pPr>
        <w:pStyle w:val="Style33"/>
        <w:widowControl/>
        <w:tabs>
          <w:tab w:val="left" w:pos="854"/>
        </w:tabs>
        <w:spacing w:line="240" w:lineRule="auto"/>
        <w:ind w:left="854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Л4владение культурой мышления, способность к обобщению, анализу, восприя</w:t>
      </w:r>
      <w:r w:rsidRPr="0056573C">
        <w:rPr>
          <w:rStyle w:val="FontStyle54"/>
          <w:rFonts w:ascii="Times New Roman" w:hAnsi="Times New Roman" w:cs="Times New Roman"/>
        </w:rPr>
        <w:softHyphen/>
        <w:t>тию информации в области естественных наук, постановке цели и выбору путей ее достижения в профессиональной сфере;</w:t>
      </w:r>
    </w:p>
    <w:p w:rsidR="00C76B01" w:rsidRPr="0056573C" w:rsidRDefault="00C76B01" w:rsidP="00C76B01">
      <w:pPr>
        <w:pStyle w:val="Style33"/>
        <w:widowControl/>
        <w:tabs>
          <w:tab w:val="left" w:pos="854"/>
        </w:tabs>
        <w:spacing w:line="240" w:lineRule="auto"/>
        <w:ind w:left="854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Л5 способность руководствоваться в своей деятельности современными принци</w:t>
      </w:r>
      <w:r w:rsidRPr="0056573C">
        <w:rPr>
          <w:rStyle w:val="FontStyle54"/>
          <w:rFonts w:ascii="Times New Roman" w:hAnsi="Times New Roman" w:cs="Times New Roman"/>
        </w:rPr>
        <w:softHyphen/>
        <w:t>пами толерантности, диалога и сотрудничества; готовность к взаимодействию с коллегами, работе в коллективе;</w:t>
      </w:r>
    </w:p>
    <w:p w:rsidR="00C76B01" w:rsidRPr="0056573C" w:rsidRDefault="00C76B01" w:rsidP="00C76B01">
      <w:pPr>
        <w:pStyle w:val="Style33"/>
        <w:widowControl/>
        <w:tabs>
          <w:tab w:val="left" w:pos="854"/>
        </w:tabs>
        <w:spacing w:line="240" w:lineRule="auto"/>
        <w:ind w:left="854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Л6готовность использовать основные методы защиты от возможных последствий аварий, катастроф, стихийных бедствий;</w:t>
      </w:r>
    </w:p>
    <w:p w:rsidR="00C76B01" w:rsidRPr="0056573C" w:rsidRDefault="00C76B01" w:rsidP="00C76B01">
      <w:pPr>
        <w:pStyle w:val="Style33"/>
        <w:widowControl/>
        <w:tabs>
          <w:tab w:val="left" w:pos="854"/>
        </w:tabs>
        <w:spacing w:line="240" w:lineRule="auto"/>
        <w:ind w:left="854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Л7обладание навыками безопасной работы во время проектно-исследовательской и экспериментальной деятельности, при использовании лабораторного обо</w:t>
      </w:r>
      <w:r w:rsidRPr="0056573C">
        <w:rPr>
          <w:rStyle w:val="FontStyle54"/>
          <w:rFonts w:ascii="Times New Roman" w:hAnsi="Times New Roman" w:cs="Times New Roman"/>
        </w:rPr>
        <w:softHyphen/>
        <w:t>рудования;</w:t>
      </w:r>
    </w:p>
    <w:p w:rsidR="00C76B01" w:rsidRPr="0056573C" w:rsidRDefault="00C76B01" w:rsidP="00C76B01">
      <w:pPr>
        <w:pStyle w:val="Style33"/>
        <w:widowControl/>
        <w:tabs>
          <w:tab w:val="left" w:pos="854"/>
        </w:tabs>
        <w:spacing w:line="240" w:lineRule="auto"/>
        <w:ind w:left="854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Л8 способность использовать приобретенные знания и умения в практической деятельности и повседневной жизни для соблюдения мер профилактики от</w:t>
      </w:r>
      <w:r w:rsidRPr="0056573C">
        <w:rPr>
          <w:rStyle w:val="FontStyle54"/>
          <w:rFonts w:ascii="Times New Roman" w:hAnsi="Times New Roman" w:cs="Times New Roman"/>
        </w:rPr>
        <w:softHyphen/>
        <w:t>равлений, вирусных и других заболеваний, стрессов, вредных привычек (ку</w:t>
      </w:r>
      <w:r w:rsidRPr="0056573C">
        <w:rPr>
          <w:rStyle w:val="FontStyle54"/>
          <w:rFonts w:ascii="Times New Roman" w:hAnsi="Times New Roman" w:cs="Times New Roman"/>
        </w:rPr>
        <w:softHyphen/>
        <w:t>рения, алкоголизма, наркомании); правил поведения в природной среде;</w:t>
      </w:r>
    </w:p>
    <w:p w:rsidR="00C76B01" w:rsidRPr="0056573C" w:rsidRDefault="00C76B01" w:rsidP="00C76B01">
      <w:pPr>
        <w:pStyle w:val="Style33"/>
        <w:widowControl/>
        <w:tabs>
          <w:tab w:val="left" w:pos="854"/>
        </w:tabs>
        <w:spacing w:line="240" w:lineRule="auto"/>
        <w:ind w:left="854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Л9готовность к оказанию первой помощи при травмах, простудных и других заболеваниях, отравлениях пищевыми продуктами;</w:t>
      </w:r>
    </w:p>
    <w:p w:rsidR="00C76B01" w:rsidRPr="0056573C" w:rsidRDefault="00C76B01" w:rsidP="00C76B01">
      <w:pPr>
        <w:pStyle w:val="Style34"/>
        <w:widowControl/>
        <w:tabs>
          <w:tab w:val="left" w:pos="566"/>
        </w:tabs>
        <w:spacing w:before="110"/>
        <w:ind w:left="288" w:right="-316"/>
        <w:rPr>
          <w:rStyle w:val="FontStyle47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•</w:t>
      </w:r>
      <w:r w:rsidRPr="0056573C">
        <w:rPr>
          <w:rStyle w:val="FontStyle54"/>
          <w:rFonts w:ascii="Times New Roman" w:hAnsi="Times New Roman" w:cs="Times New Roman"/>
        </w:rPr>
        <w:tab/>
      </w:r>
      <w:r w:rsidRPr="0056573C">
        <w:rPr>
          <w:rStyle w:val="FontStyle47"/>
          <w:rFonts w:ascii="Times New Roman" w:hAnsi="Times New Roman" w:cs="Times New Roman"/>
        </w:rPr>
        <w:t>метапредметных:</w:t>
      </w:r>
    </w:p>
    <w:p w:rsidR="00C76B01" w:rsidRPr="0056573C" w:rsidRDefault="00C76B01" w:rsidP="00C76B01">
      <w:pPr>
        <w:pStyle w:val="Style33"/>
        <w:widowControl/>
        <w:tabs>
          <w:tab w:val="left" w:pos="854"/>
        </w:tabs>
        <w:spacing w:line="240" w:lineRule="auto"/>
        <w:ind w:left="854" w:right="-316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 xml:space="preserve">    М1осознание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C76B01" w:rsidRPr="0056573C" w:rsidRDefault="00C76B01" w:rsidP="00C76B01">
      <w:pPr>
        <w:pStyle w:val="Style33"/>
        <w:widowControl/>
        <w:tabs>
          <w:tab w:val="left" w:pos="850"/>
        </w:tabs>
        <w:spacing w:before="43" w:line="240" w:lineRule="auto"/>
        <w:ind w:left="850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М2повышение интеллектуального уровня в процессе изучения биологических явлений; выдающихся достижений биологии, вошедших в общечеловече</w:t>
      </w:r>
      <w:r w:rsidRPr="0056573C">
        <w:rPr>
          <w:rStyle w:val="FontStyle54"/>
          <w:rFonts w:ascii="Times New Roman" w:hAnsi="Times New Roman" w:cs="Times New Roman"/>
        </w:rPr>
        <w:softHyphen/>
        <w:t>скую культуру; сложных и противоречивых путей развития современных научных взглядов, идей, теорий, концепций, гипотез (о сущности и про</w:t>
      </w:r>
      <w:r w:rsidRPr="0056573C">
        <w:rPr>
          <w:rStyle w:val="FontStyle54"/>
          <w:rFonts w:ascii="Times New Roman" w:hAnsi="Times New Roman" w:cs="Times New Roman"/>
        </w:rPr>
        <w:softHyphen/>
        <w:t>исхождении жизни, человека) в ходе работы с различными источниками информации;</w:t>
      </w:r>
    </w:p>
    <w:p w:rsidR="00C76B01" w:rsidRPr="0056573C" w:rsidRDefault="00C76B01" w:rsidP="00C76B01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М3 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C76B01" w:rsidRPr="0056573C" w:rsidRDefault="00C76B01" w:rsidP="00C76B01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М4способность понимать принципы устойчивости и продуктивности живой природы, пути ее изменения под влиянием антропогенных факторов, способ</w:t>
      </w:r>
      <w:r w:rsidRPr="0056573C">
        <w:rPr>
          <w:rStyle w:val="FontStyle54"/>
          <w:rFonts w:ascii="Times New Roman" w:hAnsi="Times New Roman" w:cs="Times New Roman"/>
        </w:rPr>
        <w:softHyphen/>
        <w:t>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C76B01" w:rsidRPr="0056573C" w:rsidRDefault="00C76B01" w:rsidP="00C76B01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М5 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</w:t>
      </w:r>
      <w:r w:rsidRPr="0056573C">
        <w:rPr>
          <w:rStyle w:val="FontStyle54"/>
          <w:rFonts w:ascii="Times New Roman" w:hAnsi="Times New Roman" w:cs="Times New Roman"/>
        </w:rPr>
        <w:softHyphen/>
        <w:t>сания и выявления естественных и антропогенных изменений; находить и анализировать информацию о живых объектах;</w:t>
      </w:r>
    </w:p>
    <w:p w:rsidR="00C76B01" w:rsidRPr="0056573C" w:rsidRDefault="00C76B01" w:rsidP="00C76B01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М6способность применять биологические и экологические знания для анализа прикладных проблем хозяйственной деятельности;</w:t>
      </w:r>
    </w:p>
    <w:p w:rsidR="00C76B01" w:rsidRPr="0056573C" w:rsidRDefault="00C76B01" w:rsidP="00C76B01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М7способность к самостоятельному проведению исследований, постановке естественно-научного эксперимента, использованию информационных тех</w:t>
      </w:r>
      <w:r w:rsidRPr="0056573C">
        <w:rPr>
          <w:rStyle w:val="FontStyle54"/>
          <w:rFonts w:ascii="Times New Roman" w:hAnsi="Times New Roman" w:cs="Times New Roman"/>
        </w:rPr>
        <w:softHyphen/>
        <w:t>нологий для решения научных и профессиональных задач;</w:t>
      </w:r>
    </w:p>
    <w:p w:rsidR="00C76B01" w:rsidRPr="0056573C" w:rsidRDefault="00C76B01" w:rsidP="00C76B01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М8 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C76B01" w:rsidRPr="0056573C" w:rsidRDefault="00C76B01" w:rsidP="00C76B01">
      <w:pPr>
        <w:pStyle w:val="Style34"/>
        <w:widowControl/>
        <w:spacing w:before="110"/>
        <w:ind w:left="293" w:right="-316"/>
        <w:rPr>
          <w:rStyle w:val="FontStyle47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•</w:t>
      </w:r>
      <w:r w:rsidRPr="0056573C">
        <w:rPr>
          <w:rStyle w:val="FontStyle47"/>
          <w:rFonts w:ascii="Times New Roman" w:hAnsi="Times New Roman" w:cs="Times New Roman"/>
        </w:rPr>
        <w:t xml:space="preserve"> предметных:</w:t>
      </w:r>
    </w:p>
    <w:p w:rsidR="00C76B01" w:rsidRPr="0056573C" w:rsidRDefault="00C76B01" w:rsidP="00C76B01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П1сформированность представлений о роли и месте биологии в современной на</w:t>
      </w:r>
      <w:r w:rsidRPr="0056573C">
        <w:rPr>
          <w:rStyle w:val="FontStyle54"/>
          <w:rFonts w:ascii="Times New Roman" w:hAnsi="Times New Roman" w:cs="Times New Roman"/>
        </w:rPr>
        <w:softHyphen/>
        <w:t>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C76B01" w:rsidRPr="0056573C" w:rsidRDefault="00C76B01" w:rsidP="00C76B01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П2владение основополагающими понятиями и представлениями о живой при</w:t>
      </w:r>
      <w:r w:rsidRPr="0056573C">
        <w:rPr>
          <w:rStyle w:val="FontStyle54"/>
          <w:rFonts w:ascii="Times New Roman" w:hAnsi="Times New Roman" w:cs="Times New Roman"/>
        </w:rPr>
        <w:softHyphen/>
        <w:t>роде, ее уровневой организации и эволюции; уверенное пользование биоло</w:t>
      </w:r>
      <w:r w:rsidRPr="0056573C">
        <w:rPr>
          <w:rStyle w:val="FontStyle54"/>
          <w:rFonts w:ascii="Times New Roman" w:hAnsi="Times New Roman" w:cs="Times New Roman"/>
        </w:rPr>
        <w:softHyphen/>
        <w:t>гической терминологией и символикой;</w:t>
      </w:r>
    </w:p>
    <w:p w:rsidR="00C76B01" w:rsidRPr="0056573C" w:rsidRDefault="00C76B01" w:rsidP="00C76B01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П3 владение основными методами научного познания, используемыми при биологических исследованиях живых объектов и экосистем: описанием, из</w:t>
      </w:r>
      <w:r w:rsidRPr="0056573C">
        <w:rPr>
          <w:rStyle w:val="FontStyle54"/>
          <w:rFonts w:ascii="Times New Roman" w:hAnsi="Times New Roman" w:cs="Times New Roman"/>
        </w:rPr>
        <w:softHyphen/>
        <w:t>мерением, проведением наблюдений; выявление и оценка антропогенных изменений в природе;</w:t>
      </w:r>
    </w:p>
    <w:p w:rsidR="00C76B01" w:rsidRPr="0056573C" w:rsidRDefault="00C76B01" w:rsidP="00C76B01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П4сформированность умений объяснять результаты биологических эксперимен</w:t>
      </w:r>
      <w:r w:rsidRPr="0056573C">
        <w:rPr>
          <w:rStyle w:val="FontStyle54"/>
          <w:rFonts w:ascii="Times New Roman" w:hAnsi="Times New Roman" w:cs="Times New Roman"/>
        </w:rPr>
        <w:softHyphen/>
        <w:t>тов, решать элементарные биологические задачи;</w:t>
      </w:r>
    </w:p>
    <w:p w:rsidR="00C76B01" w:rsidRPr="0056573C" w:rsidRDefault="00C76B01" w:rsidP="00C76B01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П5 сформированность собственной позиции по отношению к биологической ин</w:t>
      </w:r>
      <w:r w:rsidRPr="0056573C">
        <w:rPr>
          <w:rStyle w:val="FontStyle54"/>
          <w:rFonts w:ascii="Times New Roman" w:hAnsi="Times New Roman" w:cs="Times New Roman"/>
        </w:rPr>
        <w:softHyphen/>
        <w:t>формации, получаемой из разных источников, глобальным экологическим проблемам и путям их решения.</w:t>
      </w:r>
    </w:p>
    <w:p w:rsidR="00C76B01" w:rsidRPr="0056573C" w:rsidRDefault="00C76B01" w:rsidP="00C76B01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</w:rPr>
      </w:pPr>
    </w:p>
    <w:p w:rsidR="00C76B01" w:rsidRPr="0056573C" w:rsidRDefault="00C76B01" w:rsidP="00C76B01">
      <w:pPr>
        <w:pStyle w:val="a3"/>
        <w:widowControl w:val="0"/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  <w:r w:rsidRPr="0056573C">
        <w:rPr>
          <w:b/>
          <w:lang w:eastAsia="en-US"/>
        </w:rPr>
        <w:t>1.4 Характеристика основных видов деятельности студентов</w:t>
      </w:r>
    </w:p>
    <w:p w:rsidR="00C76B01" w:rsidRPr="0056573C" w:rsidRDefault="00C76B01" w:rsidP="00C76B01">
      <w:pPr>
        <w:pStyle w:val="a3"/>
        <w:widowControl w:val="0"/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18"/>
        <w:gridCol w:w="6263"/>
      </w:tblGrid>
      <w:tr w:rsidR="00C76B01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pStyle w:val="Style11"/>
              <w:widowControl/>
              <w:spacing w:line="240" w:lineRule="auto"/>
              <w:ind w:left="605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Содержание обучения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pStyle w:val="Style11"/>
              <w:widowControl/>
              <w:spacing w:line="240" w:lineRule="auto"/>
              <w:ind w:left="341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Ознакомление с биологическими системами разного уровня: клеткой, организмом, популяцией, экосисте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мой, биосферой. Определение роли биологии в форми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ровании современной естественно-научной картины мира и практической деятельности людей. Обучение соблюдению правил поведения в природе, бережному отношению к биологическим объектам (рас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тениям и животным и их сообществам) и их охране</w:t>
            </w:r>
          </w:p>
        </w:tc>
      </w:tr>
      <w:tr w:rsidR="00C76B01" w:rsidRPr="0056573C" w:rsidTr="000F53E7">
        <w:tc>
          <w:tcPr>
            <w:tcW w:w="97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6B01" w:rsidRPr="0056573C" w:rsidRDefault="00C76B01" w:rsidP="000F53E7">
            <w:pPr>
              <w:pStyle w:val="Style11"/>
              <w:widowControl/>
              <w:spacing w:line="240" w:lineRule="auto"/>
              <w:jc w:val="center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УЧЕНИЕ О КЛЕТКЕ</w:t>
            </w:r>
          </w:p>
        </w:tc>
      </w:tr>
      <w:tr w:rsidR="00C76B01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Химическая организация клетки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Умение проводить сравнение химической организа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ции живых и неживых объектов. Получение представления о роли органических и неорганических веществ в клетке</w:t>
            </w:r>
          </w:p>
        </w:tc>
      </w:tr>
      <w:tr w:rsidR="00C76B01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Строение и функции клетки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Изучение строения клеток эукариот, строения и мно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гообразия клеток растений и животных с помощью микропрепаратов.</w:t>
            </w:r>
          </w:p>
          <w:p w:rsidR="00C76B01" w:rsidRPr="0056573C" w:rsidRDefault="00C76B01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Наблюдение клеток растений и животных под микро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скопом на готовых микропрепаратах, их описание. Приготовление и описание микропрепаратов клеток растений.</w:t>
            </w:r>
          </w:p>
          <w:p w:rsidR="00C76B01" w:rsidRPr="0056573C" w:rsidRDefault="00C76B01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Сравнение строения клеток растений и животных по готовым микропрепаратам</w:t>
            </w:r>
          </w:p>
        </w:tc>
      </w:tr>
      <w:tr w:rsidR="00C76B01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Обмен веществ и превращение энергии в клетке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Умение строить схемы энергетического обмена и био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синтеза белка.</w:t>
            </w:r>
          </w:p>
          <w:p w:rsidR="00C76B01" w:rsidRPr="0056573C" w:rsidRDefault="00C76B01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Получение представления о пространственной струк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туре белка, молекул ДНК и РНК</w:t>
            </w:r>
          </w:p>
        </w:tc>
      </w:tr>
      <w:tr w:rsidR="00C76B01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Жизненный цикл клетки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Ознакомление с клеточной теорией строения организ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мов.</w:t>
            </w:r>
          </w:p>
          <w:p w:rsidR="00C76B01" w:rsidRPr="0056573C" w:rsidRDefault="00C76B01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Умение самостоятельно искать доказательства того, что клетка — элементарная живая система и основная структурно-функциональная единица всех живых ор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ганизмов</w:t>
            </w:r>
          </w:p>
        </w:tc>
      </w:tr>
      <w:tr w:rsidR="00C76B01" w:rsidRPr="0056573C" w:rsidTr="000F53E7">
        <w:tc>
          <w:tcPr>
            <w:tcW w:w="97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6B01" w:rsidRPr="0056573C" w:rsidRDefault="00C76B01" w:rsidP="000F53E7">
            <w:pPr>
              <w:pStyle w:val="Style11"/>
              <w:widowControl/>
              <w:spacing w:line="240" w:lineRule="auto"/>
              <w:jc w:val="center"/>
              <w:rPr>
                <w:rStyle w:val="FontStyle57"/>
                <w:rFonts w:ascii="Times New Roman" w:hAnsi="Times New Roman" w:cs="Times New Roman"/>
              </w:rPr>
            </w:pPr>
          </w:p>
          <w:p w:rsidR="00C76B01" w:rsidRPr="0056573C" w:rsidRDefault="00C76B01" w:rsidP="000F53E7">
            <w:pPr>
              <w:pStyle w:val="Style11"/>
              <w:widowControl/>
              <w:spacing w:line="240" w:lineRule="auto"/>
              <w:jc w:val="center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ОРГАНИЗМ. РАЗМНОЖЕНИЕ И ИНДИВИДУАЛЬНОЕ РАЗВИТИЕ ОРГАНИЗМОВ</w:t>
            </w:r>
          </w:p>
        </w:tc>
      </w:tr>
      <w:tr w:rsidR="00C76B01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Размножение организмов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Овладение знаниями о размножении как о важней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шем свойстве живых организмов. Умение самостоятельно находить отличия митоза от мейоза, определяя эволюционную роль этих видов де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ления клетки</w:t>
            </w:r>
          </w:p>
        </w:tc>
      </w:tr>
      <w:tr w:rsidR="00C76B01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Индивидуальное развитие организма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Ознакомление с основными стадиями онтогенеза на примере развития позвоночных животных. Умение характеризовать стадии постэмбрионального развития на примере человека. Ознакомление с при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чинами нарушений в развитии организмов. Развитие умения правильно формировать доказатель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ную базу эволюционного развития животного мира</w:t>
            </w:r>
          </w:p>
        </w:tc>
      </w:tr>
      <w:tr w:rsidR="00C76B01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Индивидуальное развитие человека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Выявление и описание признаков сходства зародышей человека и других позвоночных как доказательства их эволюционного родства.</w:t>
            </w:r>
          </w:p>
          <w:p w:rsidR="00C76B01" w:rsidRPr="0056573C" w:rsidRDefault="00C76B01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Получение представления о последствиях влияния ал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коголя, никотина, наркотических веществ, загрязнения среды на развитие и репродуктивное здоровье человека</w:t>
            </w:r>
          </w:p>
        </w:tc>
      </w:tr>
      <w:tr w:rsidR="00C76B01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pStyle w:val="Style11"/>
              <w:widowControl/>
              <w:spacing w:line="240" w:lineRule="auto"/>
              <w:ind w:left="605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Содержание обучения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pStyle w:val="Style11"/>
              <w:widowControl/>
              <w:spacing w:line="240" w:lineRule="auto"/>
              <w:ind w:left="341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pStyle w:val="Style11"/>
              <w:widowControl/>
              <w:spacing w:line="240" w:lineRule="auto"/>
              <w:jc w:val="center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ОСНОВЫ ГЕНЕТИКИ И СЕЛЕКЦИИ</w:t>
            </w:r>
          </w:p>
        </w:tc>
      </w:tr>
      <w:tr w:rsidR="00C76B01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Закономерности изменчивости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Ознакомление с наследственной и ненаследственной изменчивостью и ее биологической ролью в эволюции живого мира.</w:t>
            </w:r>
          </w:p>
          <w:p w:rsidR="00C76B01" w:rsidRPr="0056573C" w:rsidRDefault="00C76B01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Получение представления о связи генетики и медицины. Ознакомление с наследственными болезнями челове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ка, их причинами и профилактикой. Изучение влияния алкоголизма, наркомании, куре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ния на наследственность на видеоматериале. Анализ фенотипической изменчивости. Выявление мутагенов в окружающей среде и косвенная оценка возможного их влияния на организм</w:t>
            </w:r>
          </w:p>
        </w:tc>
      </w:tr>
      <w:tr w:rsidR="00C76B01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pStyle w:val="Style11"/>
              <w:widowControl/>
              <w:spacing w:line="240" w:lineRule="auto"/>
              <w:ind w:firstLine="24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Основы селекции растений, животных и микроорганизмов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Получение представления о генетике как о теоретиче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ской основе селекции.</w:t>
            </w:r>
          </w:p>
          <w:p w:rsidR="00C76B01" w:rsidRPr="0056573C" w:rsidRDefault="00C76B01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Развитие метапредметных умений в процессе нахож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дения на карте центров многообразия и происхожде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ния культурных растений и домашних животных, открытых Н. И. Вавиловым.</w:t>
            </w:r>
          </w:p>
          <w:p w:rsidR="00C76B01" w:rsidRPr="0056573C" w:rsidRDefault="00C76B01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Изучение методов гибридизации и искусственного отбора. Умение разбираться в этических аспектах некоторых достижений в биотехнологии: клонировании живот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ных и проблемах клонирования человека. Ознакомление с основными достижениями современ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ной селекции культурных растений, домашних жи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вотных и микроорганизмов</w:t>
            </w:r>
          </w:p>
        </w:tc>
      </w:tr>
      <w:tr w:rsidR="00C76B01" w:rsidRPr="0056573C" w:rsidTr="000F53E7">
        <w:tc>
          <w:tcPr>
            <w:tcW w:w="97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6B01" w:rsidRPr="0056573C" w:rsidRDefault="00C76B01" w:rsidP="000F53E7">
            <w:pPr>
              <w:pStyle w:val="Style11"/>
              <w:widowControl/>
              <w:spacing w:line="240" w:lineRule="auto"/>
              <w:jc w:val="center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ПРОИСХОЖДЕНИЕ И РАЗВИТИЕ ЖИЗНИ НА ЗЕМЛЕ. ЭВОЛЮЦИОННОЕ УЧЕНИЕ</w:t>
            </w:r>
          </w:p>
        </w:tc>
      </w:tr>
      <w:tr w:rsidR="00C76B01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pStyle w:val="Style11"/>
              <w:widowControl/>
              <w:spacing w:line="240" w:lineRule="auto"/>
              <w:ind w:firstLine="29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Происхождение и начальные этапы развития жизни на Земле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Анализ и оценка различных гипотез происхождения жизни.</w:t>
            </w:r>
          </w:p>
          <w:p w:rsidR="00C76B01" w:rsidRPr="0056573C" w:rsidRDefault="00C76B01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Получение представления об усложнении живых ор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ганизмов на Земле в процессе эволюции. Умение экспериментальным путем выявлять адаптив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ные особенности организмов, их относительный харак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тер. Ознакомление с некоторыми представителями ред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ких и исчезающих видов растений и животных. Проведение описания особей одного вида по морфоло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гическому критерию при выполнении лабораторной работы. Выявление черт приспособленности орга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низмов к разным средам обитания (водной, наземно-воздушной, почвенной)</w:t>
            </w:r>
          </w:p>
        </w:tc>
      </w:tr>
      <w:tr w:rsidR="00C76B01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pStyle w:val="Style11"/>
              <w:widowControl/>
              <w:spacing w:line="240" w:lineRule="auto"/>
              <w:ind w:left="14" w:right="1344" w:hanging="14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История развития эволюционных идей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Изучение наследия человечества на примере зна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комства с историей развития эволюционных идей К. Линнея, Ж. Б. Ламарка Ч. Дарвина. Оценивание роли эволюционного учения в формировании совре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менной естественно-научной картины мира. Развитие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</w:t>
            </w:r>
          </w:p>
        </w:tc>
      </w:tr>
      <w:tr w:rsidR="00C76B01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pStyle w:val="Style11"/>
              <w:widowControl/>
              <w:spacing w:line="240" w:lineRule="auto"/>
              <w:ind w:left="14" w:right="1584" w:hanging="14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Микроэволюция и макроэволюция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Ознакомление с концепцией вида, ее критериями, подбор примеров того, что популяция — структурная единица вида и эволюции.</w:t>
            </w:r>
          </w:p>
          <w:p w:rsidR="00C76B01" w:rsidRPr="0056573C" w:rsidRDefault="00C76B01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Ознакомление с движущимися силами эволюции и ее доказательствами.</w:t>
            </w:r>
          </w:p>
          <w:p w:rsidR="00C76B01" w:rsidRPr="0056573C" w:rsidRDefault="00C76B01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Усвоение того, что основными направлениями эволю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ционного прогресса являются биологический прогресс и биологический регресс.</w:t>
            </w:r>
          </w:p>
        </w:tc>
      </w:tr>
      <w:tr w:rsidR="00C76B01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pStyle w:val="Style11"/>
              <w:widowControl/>
              <w:spacing w:line="240" w:lineRule="auto"/>
              <w:ind w:left="605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Содержание обучения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pStyle w:val="Style11"/>
              <w:widowControl/>
              <w:spacing w:line="240" w:lineRule="auto"/>
              <w:ind w:left="341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pStyle w:val="Style3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Умение отстаивать мнение, о сохранении биологиче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ского многообразия как основе устойчивости биосфе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ры и прогрессивного ее развития. Умение выявлять причины вымирания видов</w:t>
            </w:r>
          </w:p>
        </w:tc>
      </w:tr>
      <w:tr w:rsidR="00C76B01" w:rsidRPr="0056573C" w:rsidTr="000F53E7">
        <w:tc>
          <w:tcPr>
            <w:tcW w:w="97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6B01" w:rsidRPr="0056573C" w:rsidRDefault="00C76B01" w:rsidP="000F53E7">
            <w:pPr>
              <w:pStyle w:val="Style11"/>
              <w:widowControl/>
              <w:spacing w:line="240" w:lineRule="auto"/>
              <w:jc w:val="center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ПРОИСХОЖДЕНИЕ ЧЕЛОВЕКА</w:t>
            </w:r>
          </w:p>
        </w:tc>
      </w:tr>
      <w:tr w:rsidR="00C76B01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Антропогенез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Анализ и оценка различных гипотез о происхождении человека.</w:t>
            </w:r>
          </w:p>
          <w:p w:rsidR="00C76B01" w:rsidRPr="0056573C" w:rsidRDefault="00C76B01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Развитие умения строить доказательную базу по срав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нительной характеристике человека и приматов, доказывая их родство. Выявление этапов эволюции человека</w:t>
            </w:r>
          </w:p>
        </w:tc>
      </w:tr>
      <w:tr w:rsidR="00C76B01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Человеческие расы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Умение доказывать равенство человеческих рас на основании их родства и единства происхождения. Развитие толерантности, критика расизма во всех его проявлениях</w:t>
            </w:r>
          </w:p>
        </w:tc>
      </w:tr>
      <w:tr w:rsidR="00C76B01" w:rsidRPr="0056573C" w:rsidTr="000F53E7">
        <w:tc>
          <w:tcPr>
            <w:tcW w:w="97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6B01" w:rsidRPr="0056573C" w:rsidRDefault="00C76B01" w:rsidP="000F53E7">
            <w:pPr>
              <w:pStyle w:val="Style11"/>
              <w:widowControl/>
              <w:spacing w:line="240" w:lineRule="auto"/>
              <w:jc w:val="center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ОСНОВЫ ЭКОЛОГИИ</w:t>
            </w:r>
          </w:p>
        </w:tc>
      </w:tr>
      <w:tr w:rsidR="00C76B01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Экология — наука о взаимоотно</w:t>
            </w:r>
            <w:r w:rsidRPr="0056573C">
              <w:rPr>
                <w:rStyle w:val="FontStyle57"/>
                <w:rFonts w:ascii="Times New Roman" w:hAnsi="Times New Roman" w:cs="Times New Roman"/>
              </w:rPr>
              <w:softHyphen/>
              <w:t>шениях организмов между собой и окружающей средой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Изучение экологических факторов и их влияния на организмы.</w:t>
            </w:r>
          </w:p>
          <w:p w:rsidR="00C76B01" w:rsidRPr="0056573C" w:rsidRDefault="00C76B01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Знакомство с экологическими системами, их видовой и пространственной структурами. Умение объяснять причины устойчивости и смены экосистем. Ознакомление с межвидовыми взаимоотношениями в экосистеме: конкуренцией, симбиозом, хищниче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ством, паразитизмом.</w:t>
            </w:r>
          </w:p>
          <w:p w:rsidR="00C76B01" w:rsidRPr="0056573C" w:rsidRDefault="00C76B01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Умение строить ярусность растительного сообщества, пищевые цепи и сети в биоценозе, а также экологиче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ские пирамиды.</w:t>
            </w:r>
          </w:p>
          <w:p w:rsidR="00C76B01" w:rsidRPr="0056573C" w:rsidRDefault="00C76B01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Знание отличительных признаков искусственных со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обществ — агроэкосистемы и урбоэкосистемы. Описание антропогенных изменений в естественных природных ландшафтах своей местности. Сравнительное описание одной из естественных при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родных систем (например, леса) и какой-нибудь агро-экосистемы (например, пшеничного поля). Составление схем передачи веществ и энергии по це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пям питания в природной экосистеме и агроценозе</w:t>
            </w:r>
          </w:p>
        </w:tc>
      </w:tr>
      <w:tr w:rsidR="00C76B01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Биосфера — глобальная экосистема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Ознакомление с учением В. И. Вернадского о биосфере как о глобальной экосистеме.</w:t>
            </w:r>
          </w:p>
          <w:p w:rsidR="00C76B01" w:rsidRPr="0056573C" w:rsidRDefault="00C76B01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Наличие представления о схеме экосистемы на при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мере биосферы, круговороте веществ и превращении энергии в биосфере.</w:t>
            </w:r>
          </w:p>
          <w:p w:rsidR="00C76B01" w:rsidRPr="0056573C" w:rsidRDefault="00C76B01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Умение доказывать роль живых организмов в биосфе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ре на конкретных примерах</w:t>
            </w:r>
          </w:p>
        </w:tc>
      </w:tr>
      <w:tr w:rsidR="00C76B01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Биосфера и человек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Нахождение связи изменения в биосфере с послед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ствиями деятельности человека в окружающей среде. Умение определять воздействие производственной деятельности на окружающую среду в области своей будущей профессии.</w:t>
            </w:r>
          </w:p>
          <w:p w:rsidR="00C76B01" w:rsidRPr="0056573C" w:rsidRDefault="00C76B01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Ознакомление с глобальными экологическими проб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лемами и умение определять пути их решения. Описание и практическое создание искусственной экосистемы (пресноводного аквариума). Решение эко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логических задач.</w:t>
            </w:r>
          </w:p>
          <w:p w:rsidR="00C76B01" w:rsidRPr="0056573C" w:rsidRDefault="00C76B01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Демонстрирование умения постановки целей деятель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ности, планирования собственной деятельности для достижения поставленных целей, предвидения воз-</w:t>
            </w:r>
          </w:p>
        </w:tc>
      </w:tr>
      <w:tr w:rsidR="00C76B01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pStyle w:val="Style28"/>
              <w:widowControl/>
              <w:ind w:left="605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Содержание обучения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pStyle w:val="Style28"/>
              <w:widowControl/>
              <w:ind w:left="341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pStyle w:val="Style3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можных результатов этих действий, организации самоконтроля и оценки полученных результатов. Обучение соблюдению правил поведения в природе, бережному отношению к биологическим объектам (растениям, животным и их сообществам) и их охране</w:t>
            </w:r>
          </w:p>
        </w:tc>
      </w:tr>
      <w:tr w:rsidR="00C76B01" w:rsidRPr="0056573C" w:rsidTr="000F53E7">
        <w:tc>
          <w:tcPr>
            <w:tcW w:w="97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76B01" w:rsidRPr="0056573C" w:rsidRDefault="00C76B01" w:rsidP="000F53E7">
            <w:pPr>
              <w:pStyle w:val="Style28"/>
              <w:widowControl/>
              <w:ind w:left="3816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БИОНИКА</w:t>
            </w:r>
          </w:p>
        </w:tc>
      </w:tr>
      <w:tr w:rsidR="00C76B01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pStyle w:val="Style28"/>
              <w:widowControl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Бионика как одно из направле</w:t>
            </w:r>
            <w:r w:rsidRPr="0056573C">
              <w:rPr>
                <w:rStyle w:val="FontStyle57"/>
                <w:rFonts w:ascii="Times New Roman" w:hAnsi="Times New Roman" w:cs="Times New Roman"/>
              </w:rPr>
              <w:softHyphen/>
              <w:t>ний биологии и кибернетики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Ознакомление с примерами использования в хозяйственной деятельности людей морфо-функциональных черт организации растений и жи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вотных при создании совершенных технических си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стем и устройств по аналогии с живыми системами. Знакомство с трубчатыми структурами в живой при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роде и технике, аэродинамическими и гидродинами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ческими устройствами в живой природе и технике. Умение строить модели складчатой структуры, ис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пользуемые в строительстве</w:t>
            </w:r>
          </w:p>
        </w:tc>
      </w:tr>
    </w:tbl>
    <w:p w:rsidR="00C76B01" w:rsidRPr="0056573C" w:rsidRDefault="00C76B01" w:rsidP="00C76B01">
      <w:pPr>
        <w:pStyle w:val="a3"/>
        <w:widowControl w:val="0"/>
        <w:overflowPunct w:val="0"/>
        <w:autoSpaceDE w:val="0"/>
        <w:autoSpaceDN w:val="0"/>
        <w:adjustRightInd w:val="0"/>
        <w:jc w:val="both"/>
        <w:rPr>
          <w:lang w:eastAsia="en-US"/>
        </w:rPr>
      </w:pP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Формируемые действия направлены на подготовку обучающихся к освоению ОК из ФГОС СПО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>1.5. Рекомендуемое количество часов на освоение программы дисциплины: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Максимальной учебной нагрузки обучающегося 80 час, в том числе:</w:t>
      </w:r>
    </w:p>
    <w:p w:rsidR="00C76B01" w:rsidRPr="0056573C" w:rsidRDefault="00C76B01" w:rsidP="00C76B01">
      <w:pPr>
        <w:numPr>
          <w:ilvl w:val="0"/>
          <w:numId w:val="6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обязательной аудиторной учебной нагрузки обучающегося 54 часа;</w:t>
      </w:r>
    </w:p>
    <w:p w:rsidR="00C76B01" w:rsidRPr="0056573C" w:rsidRDefault="00C76B01" w:rsidP="00C76B01">
      <w:pPr>
        <w:numPr>
          <w:ilvl w:val="0"/>
          <w:numId w:val="6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самостоятельной работы обучающегося 26 часов.</w:t>
      </w:r>
    </w:p>
    <w:p w:rsidR="00C76B01" w:rsidRPr="0056573C" w:rsidRDefault="00C76B01" w:rsidP="00C76B01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6573C">
        <w:rPr>
          <w:b/>
          <w:bCs/>
        </w:rPr>
        <w:br w:type="page"/>
      </w: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center"/>
        <w:rPr>
          <w:b/>
        </w:rPr>
      </w:pPr>
      <w:r>
        <w:rPr>
          <w:b/>
        </w:rPr>
        <w:t xml:space="preserve">ОУД.13 </w:t>
      </w:r>
      <w:r w:rsidRPr="0056573C">
        <w:rPr>
          <w:b/>
        </w:rPr>
        <w:t>«География»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b/>
        </w:rPr>
      </w:pPr>
    </w:p>
    <w:p w:rsidR="00C76B01" w:rsidRPr="0056573C" w:rsidRDefault="00C76B01" w:rsidP="00C76B01">
      <w:pPr>
        <w:numPr>
          <w:ilvl w:val="1"/>
          <w:numId w:val="7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ind w:left="1287" w:right="284"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C76B01" w:rsidRPr="0056573C" w:rsidRDefault="00C76B01" w:rsidP="00C76B01">
      <w:pPr>
        <w:widowControl w:val="0"/>
        <w:tabs>
          <w:tab w:val="left" w:pos="8789"/>
          <w:tab w:val="left" w:pos="9072"/>
        </w:tabs>
        <w:overflowPunct w:val="0"/>
        <w:autoSpaceDE w:val="0"/>
        <w:autoSpaceDN w:val="0"/>
        <w:adjustRightInd w:val="0"/>
        <w:spacing w:line="228" w:lineRule="auto"/>
        <w:ind w:right="284" w:firstLine="567"/>
        <w:jc w:val="both"/>
      </w:pPr>
      <w:r w:rsidRPr="0056573C">
        <w:t>Рабочая программа учебной дисциплины ОУД.13 «География» предназначена для изучения географии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C76B01" w:rsidRPr="0056573C" w:rsidRDefault="00C76B01" w:rsidP="00C76B01">
      <w:pPr>
        <w:widowControl w:val="0"/>
        <w:tabs>
          <w:tab w:val="left" w:pos="8789"/>
          <w:tab w:val="left" w:pos="9072"/>
        </w:tabs>
        <w:autoSpaceDE w:val="0"/>
        <w:autoSpaceDN w:val="0"/>
        <w:adjustRightInd w:val="0"/>
        <w:spacing w:line="3" w:lineRule="exact"/>
        <w:ind w:right="284"/>
        <w:jc w:val="both"/>
      </w:pPr>
    </w:p>
    <w:p w:rsidR="00C76B01" w:rsidRPr="0056573C" w:rsidRDefault="00C76B01" w:rsidP="00C76B01">
      <w:pPr>
        <w:widowControl w:val="0"/>
        <w:tabs>
          <w:tab w:val="left" w:pos="9213"/>
        </w:tabs>
        <w:overflowPunct w:val="0"/>
        <w:autoSpaceDE w:val="0"/>
        <w:autoSpaceDN w:val="0"/>
        <w:adjustRightInd w:val="0"/>
        <w:spacing w:line="228" w:lineRule="auto"/>
        <w:ind w:right="284"/>
        <w:jc w:val="both"/>
      </w:pP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6573C">
        <w:t xml:space="preserve">дисциплина ОУД.13 «География» относится к циклу «Общеобразовательная подготовка». 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C76B01" w:rsidRPr="0056573C" w:rsidRDefault="00C76B01" w:rsidP="00C76B01">
      <w:pPr>
        <w:widowControl w:val="0"/>
        <w:tabs>
          <w:tab w:val="left" w:pos="9213"/>
        </w:tabs>
        <w:overflowPunct w:val="0"/>
        <w:autoSpaceDE w:val="0"/>
        <w:autoSpaceDN w:val="0"/>
        <w:adjustRightInd w:val="0"/>
        <w:ind w:right="-141" w:firstLine="426"/>
        <w:jc w:val="both"/>
      </w:pPr>
      <w:r w:rsidRPr="0056573C">
        <w:t xml:space="preserve">Содержание программы «География» направлено на достижение следующих </w:t>
      </w:r>
      <w:r w:rsidRPr="0056573C">
        <w:rPr>
          <w:b/>
          <w:bCs/>
        </w:rPr>
        <w:t>целей:</w:t>
      </w:r>
    </w:p>
    <w:p w:rsidR="00C76B01" w:rsidRPr="0056573C" w:rsidRDefault="00C76B01" w:rsidP="00C76B01">
      <w:pPr>
        <w:numPr>
          <w:ilvl w:val="0"/>
          <w:numId w:val="80"/>
        </w:numPr>
        <w:tabs>
          <w:tab w:val="left" w:pos="9213"/>
        </w:tabs>
        <w:ind w:left="567" w:right="284" w:hanging="283"/>
        <w:jc w:val="both"/>
      </w:pPr>
      <w:r w:rsidRPr="0056573C"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C76B01" w:rsidRPr="0056573C" w:rsidRDefault="00C76B01" w:rsidP="00C76B01">
      <w:pPr>
        <w:numPr>
          <w:ilvl w:val="0"/>
          <w:numId w:val="80"/>
        </w:numPr>
        <w:tabs>
          <w:tab w:val="left" w:pos="9213"/>
        </w:tabs>
        <w:spacing w:before="100" w:beforeAutospacing="1" w:line="232" w:lineRule="atLeast"/>
        <w:ind w:left="567" w:right="284" w:hanging="283"/>
        <w:jc w:val="both"/>
      </w:pPr>
      <w:r w:rsidRPr="0056573C">
        <w:t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C76B01" w:rsidRPr="0056573C" w:rsidRDefault="00C76B01" w:rsidP="00C76B01">
      <w:pPr>
        <w:numPr>
          <w:ilvl w:val="0"/>
          <w:numId w:val="80"/>
        </w:numPr>
        <w:tabs>
          <w:tab w:val="left" w:pos="9213"/>
        </w:tabs>
        <w:spacing w:before="100" w:beforeAutospacing="1" w:line="232" w:lineRule="atLeast"/>
        <w:ind w:left="567" w:right="284" w:hanging="283"/>
        <w:jc w:val="both"/>
      </w:pPr>
      <w:r w:rsidRPr="0056573C"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C76B01" w:rsidRPr="0056573C" w:rsidRDefault="00C76B01" w:rsidP="00C76B01">
      <w:pPr>
        <w:numPr>
          <w:ilvl w:val="0"/>
          <w:numId w:val="80"/>
        </w:numPr>
        <w:tabs>
          <w:tab w:val="left" w:pos="9213"/>
        </w:tabs>
        <w:spacing w:before="100" w:beforeAutospacing="1" w:line="232" w:lineRule="atLeast"/>
        <w:ind w:left="567" w:right="284" w:hanging="283"/>
        <w:jc w:val="both"/>
      </w:pPr>
      <w:r w:rsidRPr="0056573C">
        <w:t>воспитание уважения к другим народам и культурам, бережного отношения к окружающей природной среде;</w:t>
      </w:r>
    </w:p>
    <w:p w:rsidR="00C76B01" w:rsidRPr="0056573C" w:rsidRDefault="00C76B01" w:rsidP="00C76B01">
      <w:pPr>
        <w:numPr>
          <w:ilvl w:val="0"/>
          <w:numId w:val="80"/>
        </w:numPr>
        <w:tabs>
          <w:tab w:val="left" w:pos="9213"/>
        </w:tabs>
        <w:spacing w:before="100" w:beforeAutospacing="1" w:line="232" w:lineRule="atLeast"/>
        <w:ind w:left="567" w:right="284" w:hanging="283"/>
        <w:jc w:val="both"/>
      </w:pPr>
      <w:r w:rsidRPr="0056573C"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C76B01" w:rsidRPr="0056573C" w:rsidRDefault="00C76B01" w:rsidP="00C76B01">
      <w:pPr>
        <w:numPr>
          <w:ilvl w:val="0"/>
          <w:numId w:val="80"/>
        </w:numPr>
        <w:tabs>
          <w:tab w:val="left" w:pos="9213"/>
        </w:tabs>
        <w:spacing w:before="100" w:beforeAutospacing="1" w:line="232" w:lineRule="atLeast"/>
        <w:ind w:left="567" w:right="284" w:hanging="283"/>
        <w:jc w:val="both"/>
      </w:pPr>
      <w:r w:rsidRPr="0056573C">
        <w:t>нахождение и применение географической информации, включая географи</w:t>
      </w:r>
      <w:r w:rsidRPr="0056573C">
        <w:softHyphen/>
        <w:t>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C76B01" w:rsidRPr="0056573C" w:rsidRDefault="00C76B01" w:rsidP="00C76B01">
      <w:pPr>
        <w:numPr>
          <w:ilvl w:val="0"/>
          <w:numId w:val="80"/>
        </w:numPr>
        <w:tabs>
          <w:tab w:val="left" w:pos="9213"/>
        </w:tabs>
        <w:spacing w:before="100" w:beforeAutospacing="1" w:line="232" w:lineRule="atLeast"/>
        <w:ind w:left="567" w:right="284" w:hanging="283"/>
        <w:jc w:val="both"/>
      </w:pPr>
      <w:r w:rsidRPr="0056573C"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C76B01" w:rsidRPr="0056573C" w:rsidRDefault="00C76B01" w:rsidP="00C76B01">
      <w:pPr>
        <w:widowControl w:val="0"/>
        <w:tabs>
          <w:tab w:val="left" w:pos="9213"/>
        </w:tabs>
        <w:overflowPunct w:val="0"/>
        <w:autoSpaceDE w:val="0"/>
        <w:autoSpaceDN w:val="0"/>
        <w:adjustRightInd w:val="0"/>
        <w:ind w:right="284"/>
        <w:jc w:val="both"/>
      </w:pPr>
      <w:r w:rsidRPr="0056573C">
        <w:t xml:space="preserve">Освоение содержания учебной дисциплины «География» обеспечивает достижение студентами следующих </w:t>
      </w:r>
      <w:r w:rsidRPr="0056573C">
        <w:rPr>
          <w:b/>
          <w:bCs/>
        </w:rPr>
        <w:t>результатов:</w:t>
      </w:r>
    </w:p>
    <w:p w:rsidR="00C76B01" w:rsidRPr="0056573C" w:rsidRDefault="00C76B01" w:rsidP="00C76B01">
      <w:pPr>
        <w:widowControl w:val="0"/>
        <w:numPr>
          <w:ilvl w:val="0"/>
          <w:numId w:val="82"/>
        </w:numPr>
        <w:tabs>
          <w:tab w:val="left" w:pos="1276"/>
          <w:tab w:val="left" w:pos="9213"/>
        </w:tabs>
        <w:overflowPunct w:val="0"/>
        <w:autoSpaceDE w:val="0"/>
        <w:autoSpaceDN w:val="0"/>
        <w:adjustRightInd w:val="0"/>
        <w:ind w:left="1418" w:right="284" w:hanging="720"/>
        <w:jc w:val="both"/>
        <w:rPr>
          <w:lang w:val="en-US"/>
        </w:rPr>
      </w:pPr>
      <w:r w:rsidRPr="0056573C">
        <w:rPr>
          <w:b/>
          <w:bCs/>
          <w:i/>
          <w:iCs/>
          <w:lang w:val="en-US"/>
        </w:rPr>
        <w:t>личностных</w:t>
      </w:r>
      <w:r w:rsidRPr="0056573C">
        <w:rPr>
          <w:b/>
          <w:bCs/>
          <w:lang w:val="en-US"/>
        </w:rPr>
        <w:t>:</w:t>
      </w:r>
    </w:p>
    <w:p w:rsidR="00C76B01" w:rsidRPr="0056573C" w:rsidRDefault="00C76B01" w:rsidP="00C76B01">
      <w:pPr>
        <w:tabs>
          <w:tab w:val="left" w:pos="9213"/>
        </w:tabs>
        <w:ind w:left="567" w:right="284"/>
        <w:jc w:val="both"/>
      </w:pPr>
      <w:r w:rsidRPr="0056573C">
        <w:t>Л1 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C76B01" w:rsidRPr="0056573C" w:rsidRDefault="00C76B01" w:rsidP="00C76B01">
      <w:pPr>
        <w:tabs>
          <w:tab w:val="left" w:pos="9213"/>
        </w:tabs>
        <w:ind w:left="567" w:right="284"/>
        <w:jc w:val="both"/>
      </w:pPr>
      <w:r w:rsidRPr="0056573C">
        <w:t>Л2 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C76B01" w:rsidRPr="0056573C" w:rsidRDefault="00C76B01" w:rsidP="00C76B01">
      <w:pPr>
        <w:tabs>
          <w:tab w:val="left" w:pos="9213"/>
        </w:tabs>
        <w:ind w:left="567" w:right="284"/>
        <w:jc w:val="both"/>
      </w:pPr>
      <w:r w:rsidRPr="0056573C">
        <w:t>Л3 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56573C">
        <w:softHyphen/>
        <w:t>ность и способность к самостоятельной, творческой и ответственной деятель</w:t>
      </w:r>
      <w:r w:rsidRPr="0056573C">
        <w:softHyphen/>
        <w:t>ности;</w:t>
      </w:r>
    </w:p>
    <w:p w:rsidR="00C76B01" w:rsidRPr="0056573C" w:rsidRDefault="00C76B01" w:rsidP="00C76B01">
      <w:pPr>
        <w:tabs>
          <w:tab w:val="left" w:pos="9213"/>
        </w:tabs>
        <w:ind w:left="567" w:right="284"/>
        <w:jc w:val="both"/>
      </w:pPr>
      <w:r w:rsidRPr="0056573C">
        <w:t>Л4 сформированность экологического мышления, понимания влияния социаль</w:t>
      </w:r>
      <w:r w:rsidRPr="0056573C">
        <w:softHyphen/>
        <w:t>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76B01" w:rsidRPr="0056573C" w:rsidRDefault="00C76B01" w:rsidP="00C76B01">
      <w:pPr>
        <w:tabs>
          <w:tab w:val="left" w:pos="9213"/>
        </w:tabs>
        <w:ind w:left="567" w:right="284"/>
        <w:jc w:val="both"/>
      </w:pPr>
      <w:r w:rsidRPr="0056573C">
        <w:t>Л5 сформированность коммуникативной компетентности в общении и сотрудничестве со сверстниками и взрослыми в образовательной, общественно полез</w:t>
      </w:r>
      <w:r w:rsidRPr="0056573C">
        <w:softHyphen/>
        <w:t>ной, учебно-исследовательской, творческой и других видах деятельности;</w:t>
      </w:r>
    </w:p>
    <w:p w:rsidR="00C76B01" w:rsidRPr="0056573C" w:rsidRDefault="00C76B01" w:rsidP="00C76B01">
      <w:pPr>
        <w:tabs>
          <w:tab w:val="left" w:pos="9213"/>
        </w:tabs>
        <w:ind w:left="567" w:right="284"/>
        <w:jc w:val="both"/>
      </w:pPr>
      <w:r w:rsidRPr="0056573C">
        <w:t>Л6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C76B01" w:rsidRPr="0056573C" w:rsidRDefault="00C76B01" w:rsidP="00C76B01">
      <w:pPr>
        <w:tabs>
          <w:tab w:val="left" w:pos="9213"/>
        </w:tabs>
        <w:ind w:left="611" w:right="284"/>
        <w:jc w:val="both"/>
      </w:pPr>
      <w:r w:rsidRPr="0056573C">
        <w:t>Л7 критичность мышления, владение первичными навыками анализа и критичной оценки получаемой информации;</w:t>
      </w:r>
    </w:p>
    <w:p w:rsidR="00C76B01" w:rsidRPr="0056573C" w:rsidRDefault="00C76B01" w:rsidP="00C76B01">
      <w:pPr>
        <w:tabs>
          <w:tab w:val="left" w:pos="9213"/>
        </w:tabs>
        <w:ind w:left="611" w:right="284"/>
        <w:jc w:val="both"/>
      </w:pPr>
      <w:r w:rsidRPr="0056573C">
        <w:t>Л8 креативность мышления, инициативность и находчивость;</w:t>
      </w:r>
    </w:p>
    <w:p w:rsidR="00C76B01" w:rsidRPr="0056573C" w:rsidRDefault="00C76B01" w:rsidP="00C76B01">
      <w:pPr>
        <w:numPr>
          <w:ilvl w:val="0"/>
          <w:numId w:val="82"/>
        </w:numPr>
        <w:tabs>
          <w:tab w:val="left" w:pos="9213"/>
        </w:tabs>
        <w:ind w:left="1276" w:right="284" w:hanging="567"/>
        <w:jc w:val="both"/>
      </w:pPr>
      <w:r w:rsidRPr="0056573C">
        <w:rPr>
          <w:b/>
          <w:bCs/>
          <w:i/>
          <w:iCs/>
        </w:rPr>
        <w:t>метапредметных:</w:t>
      </w:r>
    </w:p>
    <w:p w:rsidR="00C76B01" w:rsidRPr="0056573C" w:rsidRDefault="00C76B01" w:rsidP="00C76B01">
      <w:pPr>
        <w:tabs>
          <w:tab w:val="left" w:pos="9213"/>
        </w:tabs>
        <w:ind w:left="613" w:right="284"/>
        <w:jc w:val="both"/>
      </w:pPr>
      <w:r w:rsidRPr="0056573C">
        <w:t>М1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C76B01" w:rsidRPr="0056573C" w:rsidRDefault="00C76B01" w:rsidP="00C76B01">
      <w:pPr>
        <w:tabs>
          <w:tab w:val="left" w:pos="9213"/>
        </w:tabs>
        <w:ind w:left="613" w:right="284"/>
        <w:jc w:val="both"/>
      </w:pPr>
      <w:r w:rsidRPr="0056573C">
        <w:t>М2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C76B01" w:rsidRPr="0056573C" w:rsidRDefault="00C76B01" w:rsidP="00C76B01">
      <w:pPr>
        <w:tabs>
          <w:tab w:val="left" w:pos="9213"/>
        </w:tabs>
        <w:ind w:left="613" w:right="284"/>
        <w:jc w:val="both"/>
      </w:pPr>
      <w:r w:rsidRPr="0056573C">
        <w:t>М3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76B01" w:rsidRPr="0056573C" w:rsidRDefault="00C76B01" w:rsidP="00C76B01">
      <w:pPr>
        <w:tabs>
          <w:tab w:val="left" w:pos="9213"/>
        </w:tabs>
        <w:ind w:left="613" w:right="284"/>
        <w:jc w:val="both"/>
      </w:pPr>
      <w:r w:rsidRPr="0056573C">
        <w:t>М4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C76B01" w:rsidRPr="0056573C" w:rsidRDefault="00C76B01" w:rsidP="00C76B01">
      <w:pPr>
        <w:tabs>
          <w:tab w:val="left" w:pos="9213"/>
        </w:tabs>
        <w:ind w:left="613" w:right="284"/>
        <w:jc w:val="both"/>
      </w:pPr>
      <w:r w:rsidRPr="0056573C">
        <w:t>М5 умение устанавливать причинно-следственные связи, строить рассуждение, умозаключение (индуктивное, дедуктивное и по аналогии) и делать аргумен</w:t>
      </w:r>
      <w:r w:rsidRPr="0056573C">
        <w:softHyphen/>
        <w:t>тированные выводы;</w:t>
      </w:r>
    </w:p>
    <w:p w:rsidR="00C76B01" w:rsidRPr="0056573C" w:rsidRDefault="00C76B01" w:rsidP="00C76B01">
      <w:pPr>
        <w:tabs>
          <w:tab w:val="left" w:pos="9213"/>
        </w:tabs>
        <w:ind w:left="613" w:right="284"/>
        <w:jc w:val="both"/>
      </w:pPr>
      <w:r w:rsidRPr="0056573C">
        <w:t>М6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C76B01" w:rsidRPr="0056573C" w:rsidRDefault="00C76B01" w:rsidP="00C76B01">
      <w:pPr>
        <w:tabs>
          <w:tab w:val="left" w:pos="9213"/>
        </w:tabs>
        <w:ind w:left="613" w:right="284"/>
        <w:jc w:val="both"/>
      </w:pPr>
      <w:r w:rsidRPr="0056573C">
        <w:t>М7 понимание места и роли географии в системе наук; представление об обширных междисциплинарных связях географии;</w:t>
      </w:r>
    </w:p>
    <w:p w:rsidR="00C76B01" w:rsidRPr="0056573C" w:rsidRDefault="00C76B01" w:rsidP="00C76B01">
      <w:pPr>
        <w:numPr>
          <w:ilvl w:val="0"/>
          <w:numId w:val="81"/>
        </w:numPr>
        <w:tabs>
          <w:tab w:val="left" w:pos="9213"/>
        </w:tabs>
        <w:ind w:right="284"/>
        <w:jc w:val="both"/>
      </w:pPr>
      <w:r w:rsidRPr="0056573C">
        <w:rPr>
          <w:b/>
          <w:bCs/>
          <w:i/>
          <w:iCs/>
        </w:rPr>
        <w:t>предметных:</w:t>
      </w:r>
    </w:p>
    <w:p w:rsidR="00C76B01" w:rsidRPr="0056573C" w:rsidRDefault="00C76B01" w:rsidP="00C76B01">
      <w:pPr>
        <w:tabs>
          <w:tab w:val="left" w:pos="9213"/>
        </w:tabs>
        <w:ind w:left="720" w:right="284"/>
        <w:jc w:val="both"/>
      </w:pPr>
      <w:r w:rsidRPr="0056573C">
        <w:t>П1 владение представлениями о современной географической науке, ее участии в решении важнейших проблем человечества;</w:t>
      </w:r>
    </w:p>
    <w:p w:rsidR="00C76B01" w:rsidRPr="0056573C" w:rsidRDefault="00C76B01" w:rsidP="00C76B01">
      <w:pPr>
        <w:tabs>
          <w:tab w:val="left" w:pos="9213"/>
        </w:tabs>
        <w:ind w:left="720" w:right="284"/>
        <w:jc w:val="both"/>
      </w:pPr>
      <w:r w:rsidRPr="0056573C">
        <w:t>П2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C76B01" w:rsidRPr="0056573C" w:rsidRDefault="00C76B01" w:rsidP="00C76B01">
      <w:pPr>
        <w:tabs>
          <w:tab w:val="left" w:pos="9213"/>
        </w:tabs>
        <w:ind w:left="720" w:right="284"/>
        <w:jc w:val="both"/>
      </w:pPr>
      <w:r w:rsidRPr="0056573C">
        <w:t>П3 сформированность системы комплексных социально ориентированных гео</w:t>
      </w:r>
      <w:r w:rsidRPr="0056573C">
        <w:softHyphen/>
        <w:t>графических знаний о закономерностях развития природы, размещения на</w:t>
      </w:r>
      <w:r w:rsidRPr="0056573C">
        <w:softHyphen/>
        <w:t>селения и хозяйства, динамике и территориальных особенностях процессов, протекающих в географическом пространстве;</w:t>
      </w:r>
    </w:p>
    <w:p w:rsidR="00C76B01" w:rsidRPr="0056573C" w:rsidRDefault="00C76B01" w:rsidP="00C76B01">
      <w:pPr>
        <w:tabs>
          <w:tab w:val="left" w:pos="9213"/>
        </w:tabs>
        <w:ind w:left="720" w:right="284"/>
        <w:jc w:val="both"/>
      </w:pPr>
      <w:r w:rsidRPr="0056573C">
        <w:t>П4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C76B01" w:rsidRPr="0056573C" w:rsidRDefault="00C76B01" w:rsidP="00C76B01">
      <w:pPr>
        <w:tabs>
          <w:tab w:val="left" w:pos="9213"/>
        </w:tabs>
        <w:ind w:left="720" w:right="284"/>
        <w:jc w:val="both"/>
      </w:pPr>
      <w:r w:rsidRPr="0056573C">
        <w:t>П5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C76B01" w:rsidRPr="0056573C" w:rsidRDefault="00C76B01" w:rsidP="00C76B01">
      <w:pPr>
        <w:tabs>
          <w:tab w:val="left" w:pos="9213"/>
        </w:tabs>
        <w:ind w:left="720" w:right="284"/>
        <w:jc w:val="both"/>
      </w:pPr>
      <w:r w:rsidRPr="0056573C">
        <w:t>П6 владение умениями географического анализа и интерпретации разнообразной информации;</w:t>
      </w:r>
    </w:p>
    <w:p w:rsidR="00C76B01" w:rsidRPr="0056573C" w:rsidRDefault="00C76B01" w:rsidP="00C76B01">
      <w:pPr>
        <w:tabs>
          <w:tab w:val="left" w:pos="9213"/>
        </w:tabs>
        <w:ind w:left="720" w:right="284"/>
        <w:jc w:val="both"/>
      </w:pPr>
      <w:r w:rsidRPr="0056573C">
        <w:t>П7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C76B01" w:rsidRPr="0056573C" w:rsidRDefault="00C76B01" w:rsidP="00C76B01">
      <w:pPr>
        <w:tabs>
          <w:tab w:val="left" w:pos="9213"/>
        </w:tabs>
        <w:ind w:left="720" w:right="284"/>
        <w:jc w:val="both"/>
      </w:pPr>
      <w:r w:rsidRPr="0056573C">
        <w:t>П8 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C76B01" w:rsidRPr="0056573C" w:rsidRDefault="00C76B01" w:rsidP="00C76B01">
      <w:pPr>
        <w:tabs>
          <w:tab w:val="left" w:pos="9213"/>
        </w:tabs>
        <w:ind w:left="720" w:right="284"/>
        <w:jc w:val="both"/>
      </w:pPr>
    </w:p>
    <w:p w:rsidR="00C76B01" w:rsidRPr="0056573C" w:rsidRDefault="00C76B01" w:rsidP="00C76B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6573C">
        <w:rPr>
          <w:b/>
        </w:rPr>
        <w:t xml:space="preserve">1.4. </w:t>
      </w:r>
      <w:r w:rsidRPr="0056573C">
        <w:rPr>
          <w:b/>
          <w:bCs/>
        </w:rPr>
        <w:t xml:space="preserve">Характеристика основных видов учебной деятельности студентов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0"/>
        <w:gridCol w:w="6368"/>
      </w:tblGrid>
      <w:tr w:rsidR="00C76B01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23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408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Введение.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1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1. Источники географической информации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Объяснение междисциплинарных связей географии. Название традиционных и новых источников географиче</w:t>
            </w:r>
            <w:r w:rsidRPr="0056573C">
              <w:softHyphen/>
              <w:t>ской информации.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Демонстрация роли Интернета и геоинформационных си</w:t>
            </w:r>
            <w:r w:rsidRPr="0056573C">
              <w:softHyphen/>
              <w:t>стем в изучении географии</w:t>
            </w:r>
          </w:p>
        </w:tc>
      </w:tr>
      <w:tr w:rsidR="00C76B01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2. Политическое устройство мира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различные страны мира. Умение приводить примеры и характеризовать современ</w:t>
            </w:r>
            <w:r w:rsidRPr="0056573C">
              <w:softHyphen/>
              <w:t>ные межгосударственные конфликты в различных регио</w:t>
            </w:r>
            <w:r w:rsidRPr="0056573C">
              <w:softHyphen/>
              <w:t>нах мира.</w:t>
            </w:r>
          </w:p>
        </w:tc>
      </w:tr>
      <w:tr w:rsidR="00C76B01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23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408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  <w:contextualSpacing/>
            </w:pPr>
            <w:r w:rsidRPr="0056573C">
              <w:t>Выделение стран с республиканской и монархической формами правления, унитарным и федеративным типами государственного устройства в различных регионах мира. Объяснение различий развитых и развивающихся стран по уровню их социально-экономического развития. Умение приводить примеры и характеризовать различные типы стран по уровню социально-экономического развития</w:t>
            </w:r>
          </w:p>
        </w:tc>
      </w:tr>
      <w:tr w:rsidR="00C76B01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3. География мировых природных ресурсов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Объяснение основных направлений экологизации хозяй</w:t>
            </w:r>
            <w:r w:rsidRPr="0056573C">
              <w:softHyphen/>
              <w:t>ственной деятельности человека. Выделение различных типов природопользования. Определение обеспеченности различными видами природ</w:t>
            </w:r>
            <w:r w:rsidRPr="0056573C">
              <w:softHyphen/>
              <w:t>ных ресурсов отдельных регионов и стран мира. Умение показывать на карте основные мировые районы добычи различных видов минеральных ресурсов. Умение называть основные направления использования ресурсов Мирового океана</w:t>
            </w:r>
          </w:p>
        </w:tc>
      </w:tr>
      <w:tr w:rsidR="00C76B01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4. География населения мира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Умение называть мировую десятку стран с наибольшей численностью населения.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  <w:contextualSpacing/>
            </w:pPr>
            <w:r w:rsidRPr="0056573C">
              <w:t>Выделение различных типов воспроизводства населения и приведение примеров стран, для которых они характерны. Умение называть основные показатели качества жизни населения.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Умение приводить примеры стран с однородным и наи</w:t>
            </w:r>
            <w:r w:rsidRPr="0056573C">
              <w:softHyphen/>
              <w:t>более разнородным расовым, этническим и религиозным составом населения.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Умение приводить примеры стран с наибольшей и наи</w:t>
            </w:r>
            <w:r w:rsidRPr="0056573C">
              <w:softHyphen/>
              <w:t>меньшей средней плотностью населения. Объяснение основных направлений и причин современ</w:t>
            </w:r>
            <w:r w:rsidRPr="0056573C">
              <w:softHyphen/>
              <w:t>ных международных миграций населения. Умение приводить примеры стран с наибольшей и наи</w:t>
            </w:r>
            <w:r w:rsidRPr="0056573C">
              <w:softHyphen/>
              <w:t>меньшей долей городского населения.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Умение показывать на карте мировые «сверхгорода» и ме-галополисы</w:t>
            </w:r>
          </w:p>
        </w:tc>
      </w:tr>
      <w:tr w:rsidR="00C76B01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5. Мировое хозяйство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Современные особенности развития мирового хозяйства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Умение давать определение понятий «международное географическое разделение труда», «международная спе</w:t>
            </w:r>
            <w:r w:rsidRPr="0056573C">
              <w:softHyphen/>
              <w:t>циализация» и «международное кооперирование». Выделение характерных черт современной научно-технической революции.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Умение называть ведущие мировые и региональные эко</w:t>
            </w:r>
            <w:r w:rsidRPr="0056573C">
              <w:softHyphen/>
              <w:t>номические интеграционные группировки. Умение приводить примеры отраслей различных сфер хо</w:t>
            </w:r>
            <w:r w:rsidRPr="0056573C">
              <w:softHyphen/>
              <w:t>зяйственной деятельности.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Умение называть наиболее передовые и наиболее отсталые страны мира по уровню их экономического развития</w:t>
            </w:r>
          </w:p>
        </w:tc>
      </w:tr>
      <w:tr w:rsidR="00C76B01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География отраслей первич</w:t>
            </w:r>
            <w:r w:rsidRPr="0056573C">
              <w:softHyphen/>
              <w:t>ной сферы мирового хозяйства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firstLine="5"/>
              <w:contextualSpacing/>
            </w:pPr>
            <w:r w:rsidRPr="0056573C">
              <w:t>Выделение характерных черт «зеленой революции». Умение приводить примеры стран, являющихся ведущи</w:t>
            </w:r>
            <w:r w:rsidRPr="0056573C">
              <w:softHyphen/>
              <w:t>ми мировыми производителями различных видов продук</w:t>
            </w:r>
            <w:r w:rsidRPr="0056573C">
              <w:softHyphen/>
              <w:t>ции растениеводства и животноводства. Умение называть страны, являющиеся ведущими мировы</w:t>
            </w:r>
            <w:r w:rsidRPr="0056573C">
              <w:softHyphen/>
              <w:t>ми производителями различных видов минерального сырья. Умение показывать на карте и характеризовать основные горнопромышленные и сельскохозяйственные районы мира</w:t>
            </w:r>
          </w:p>
        </w:tc>
      </w:tr>
      <w:tr w:rsidR="00C76B01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География отраслей вторич</w:t>
            </w:r>
            <w:r w:rsidRPr="0056573C">
              <w:softHyphen/>
              <w:t>ной сферы мирового хозяйства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Умение приводить примеры стран, основная часть элек</w:t>
            </w:r>
            <w:r w:rsidRPr="0056573C">
              <w:softHyphen/>
              <w:t>троэнергии в которых производится на тепловых, гидрав</w:t>
            </w:r>
            <w:r w:rsidRPr="0056573C">
              <w:softHyphen/>
              <w:t>лических и атомных электростанциях. Умение называть страны, являющиеся ведущими миро</w:t>
            </w:r>
            <w:r w:rsidRPr="0056573C">
              <w:softHyphen/>
              <w:t>выми производителями черных и цветных металлов.</w:t>
            </w:r>
          </w:p>
        </w:tc>
      </w:tr>
      <w:tr w:rsidR="00C76B01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23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408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Выделение стран с наиболее высоким уровнем развития машиностроения.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называть страны, являющиеся ведущими миро</w:t>
            </w:r>
            <w:r w:rsidRPr="0056573C">
              <w:softHyphen/>
              <w:t>выми производителями автомобилей, морских невоенных судов, серной кислоты, пластмасс, химических волокон, синтетического каучука, пиломатериалов, бумаги и тканей</w:t>
            </w:r>
          </w:p>
        </w:tc>
      </w:tr>
      <w:tr w:rsidR="00C76B01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География отраслей третич</w:t>
            </w:r>
            <w:r w:rsidRPr="0056573C">
              <w:softHyphen/>
              <w:t>ной сферы мирового хозяйства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объяснять роль различных видов транспорта при перевозке грузов и пассажиров.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приводить примеры стран, обладающих наиболь</w:t>
            </w:r>
            <w:r w:rsidRPr="0056573C">
              <w:softHyphen/>
              <w:t>шей протяженностью и плотностью сети железных и авто</w:t>
            </w:r>
            <w:r w:rsidRPr="0056573C">
              <w:softHyphen/>
              <w:t>мобильных дорог.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называть крупнейшие мировые торговые порты и аэропорты, объяснять их распределение по регионам и странам мира.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и характеризовать основные районы международного туризма.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объяснять местоположение ведущих мировых центров биржевой деятельности.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называть страны с наибольшими объемами внеш</w:t>
            </w:r>
            <w:r w:rsidRPr="0056573C">
              <w:softHyphen/>
              <w:t>ней торговли товарами</w:t>
            </w:r>
          </w:p>
        </w:tc>
      </w:tr>
      <w:tr w:rsidR="00C76B01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6. Регионы мира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География населения и хозяйства Зарубежной Европы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различные страны Зарубеж</w:t>
            </w:r>
            <w:r w:rsidRPr="0056573C">
              <w:softHyphen/>
              <w:t>ной Европы.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Сопоставление стран Зарубежной Европы по площади тер</w:t>
            </w:r>
            <w:r w:rsidRPr="0056573C">
              <w:softHyphen/>
              <w:t>ритории, численности населения и уровню экономическо</w:t>
            </w:r>
            <w:r w:rsidRPr="0056573C">
              <w:softHyphen/>
              <w:t>го развития.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приводить примеры стран Зарубежной Европы, наиболее хорошо обеспеченных различными видами при</w:t>
            </w:r>
            <w:r w:rsidRPr="0056573C">
              <w:softHyphen/>
              <w:t>родных ресурсов.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называть страны Зарубежной Европы с наиболь</w:t>
            </w:r>
            <w:r w:rsidRPr="0056573C">
              <w:softHyphen/>
              <w:t>шими и наименьшими значениями естественного приро</w:t>
            </w:r>
            <w:r w:rsidRPr="0056573C">
              <w:softHyphen/>
              <w:t>ста населения, средней плотности населения и доли город</w:t>
            </w:r>
            <w:r w:rsidRPr="0056573C">
              <w:softHyphen/>
              <w:t>ского населения.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и характеризовать крупнейшие города и городские агломерации, основные промышленные и сельскохозяйственные районы Зарубежной Европы. Умение объяснять особенности территориальной структу</w:t>
            </w:r>
            <w:r w:rsidRPr="0056573C">
              <w:softHyphen/>
              <w:t>ры хозяйства Германии и Великобритании</w:t>
            </w:r>
          </w:p>
        </w:tc>
      </w:tr>
      <w:tr w:rsidR="00C76B01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География населения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и хозяйства Зарубежной Азии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различные страны Зарубеж</w:t>
            </w:r>
            <w:r w:rsidRPr="0056573C">
              <w:softHyphen/>
              <w:t>ной Азии.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Сопоставление стран Зарубежной Азии по площади терри</w:t>
            </w:r>
            <w:r w:rsidRPr="0056573C">
              <w:softHyphen/>
              <w:t>тории, численности населения и уровню экономического развития.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определять ресурсообеспеченность различных стран Зарубежной Азии.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называть страны Зарубежной Азии с наибольши</w:t>
            </w:r>
            <w:r w:rsidRPr="0056573C">
              <w:softHyphen/>
              <w:t>ми и наименьшими значениями естественного прироста населения, средней плотности населения и доли городско</w:t>
            </w:r>
            <w:r w:rsidRPr="0056573C">
              <w:softHyphen/>
              <w:t>го населения.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приводить примеры стран Зарубежной Азии с однородным и разнородным этническим и религиозным составом населения.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и характеризовать крупнейшие города и городские агломерации, основные горнопромыш</w:t>
            </w:r>
            <w:r w:rsidRPr="0056573C">
              <w:softHyphen/>
              <w:t>ленные и сельскохозяйственные районы Зарубежной Азии. Умение объяснять особенности территориальной структу</w:t>
            </w:r>
            <w:r w:rsidRPr="0056573C">
              <w:softHyphen/>
              <w:t>ры хозяйства Японии, Китая и Индии</w:t>
            </w:r>
          </w:p>
        </w:tc>
      </w:tr>
      <w:tr w:rsidR="00C76B01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23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408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C76B01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География населения и хозяйства Африки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различные страны Африки. Умение называть страны Африки, обладающие наиболь</w:t>
            </w:r>
            <w:r w:rsidRPr="0056573C">
              <w:softHyphen/>
              <w:t>шей площадью территории и численностью населения. Умение объяснять причины экономической отсталости стран Африки.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и характеризовать крупней</w:t>
            </w:r>
            <w:r w:rsidRPr="0056573C">
              <w:softHyphen/>
              <w:t>шие города, основные горнопромышленные и сельскохо</w:t>
            </w:r>
            <w:r w:rsidRPr="0056573C">
              <w:softHyphen/>
              <w:t>зяйственные районы Африки</w:t>
            </w:r>
          </w:p>
        </w:tc>
      </w:tr>
      <w:tr w:rsidR="00C76B01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География населения и хозяйства Северной Америки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объяснять природные, исторические и экономиче</w:t>
            </w:r>
            <w:r w:rsidRPr="0056573C">
              <w:softHyphen/>
              <w:t>ские особенности развития Северной Америки. Выделение отраслей международной специализации Ка</w:t>
            </w:r>
            <w:r w:rsidRPr="0056573C">
              <w:softHyphen/>
              <w:t>нады, умение показывать на карте и характеризовать ее крупнейшие промышленные центры, основные горнопро</w:t>
            </w:r>
            <w:r w:rsidRPr="0056573C">
              <w:softHyphen/>
              <w:t>мышленные и сельскохозяйственные районы. Умение объяснять особенности расово-этнического соста</w:t>
            </w:r>
            <w:r w:rsidRPr="0056573C">
              <w:softHyphen/>
              <w:t>ва и размещения населения США.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и характеризовать крупней</w:t>
            </w:r>
            <w:r w:rsidRPr="0056573C">
              <w:softHyphen/>
              <w:t>шие городские агломерации, мегалополисы, основные промышленные и сельскохозяйственные районы США</w:t>
            </w:r>
          </w:p>
        </w:tc>
      </w:tr>
      <w:tr w:rsidR="00C76B01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География населения и хозяйства Латинской Америки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различные страны Латин</w:t>
            </w:r>
            <w:r w:rsidRPr="0056573C">
              <w:softHyphen/>
              <w:t>ской Америки.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Сопоставление стран Латинской Америки по площади территории, численности населения и уровню экономиче</w:t>
            </w:r>
            <w:r w:rsidRPr="0056573C">
              <w:softHyphen/>
              <w:t>ского развития.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Выделение стран Латинской Америки, наиболее обеспе</w:t>
            </w:r>
            <w:r w:rsidRPr="0056573C">
              <w:softHyphen/>
              <w:t>ченных различными видами природных ресурсов. Умение приводить примеры стран Латинской Америки с наибольшими и наименьшими значениями естественного прироста населения.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Сопоставление стран Латинской Америки по расовому со</w:t>
            </w:r>
            <w:r w:rsidRPr="0056573C">
              <w:softHyphen/>
              <w:t>ставу населения.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объяснять особенности урбанизации стран Латин</w:t>
            </w:r>
            <w:r w:rsidRPr="0056573C">
              <w:softHyphen/>
              <w:t>ской Америки.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и характеризовать крупней</w:t>
            </w:r>
            <w:r w:rsidRPr="0056573C">
              <w:softHyphen/>
              <w:t>шие промышленные центры, основные горнопромышлен</w:t>
            </w:r>
            <w:r w:rsidRPr="0056573C">
              <w:softHyphen/>
              <w:t>ные и сельскохозяйственные районы Латинской Амери</w:t>
            </w:r>
            <w:r w:rsidRPr="0056573C">
              <w:softHyphen/>
              <w:t>ки.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Выделение отраслей международной специализации в Бразилии и Мексике</w:t>
            </w:r>
          </w:p>
        </w:tc>
      </w:tr>
      <w:tr w:rsidR="00C76B01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География населения и хозяйства Австралии и Океании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объяснять природные и исторические особенности развития Австралии и Океании.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Выделение отраслей международной специализации Ав</w:t>
            </w:r>
            <w:r w:rsidRPr="0056573C">
              <w:softHyphen/>
              <w:t>стралии, умение показывать на карте и характеризовать ее крупнейшие промышленные центры, основные горно</w:t>
            </w:r>
            <w:r w:rsidRPr="0056573C">
              <w:softHyphen/>
              <w:t>промышленные и сельскохозяйственные районы</w:t>
            </w:r>
          </w:p>
        </w:tc>
      </w:tr>
      <w:tr w:rsidR="00C76B01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7. Россия в современном мире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объяснять современные особенности экономико-географического положения России.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Выделение основных товарных статей экспорта и импорта России.</w:t>
            </w:r>
          </w:p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называть ведущих внешнеторговых партнеров России</w:t>
            </w:r>
          </w:p>
        </w:tc>
      </w:tr>
      <w:tr w:rsidR="00C76B01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ind w:left="5" w:hanging="5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8. Географические аспекты современных глобальных проблем человечества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B01" w:rsidRPr="0056573C" w:rsidRDefault="00C76B01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Выделение глобальных проблем человечества. Умение приводить примеры проявления сырьевой, энер</w:t>
            </w:r>
            <w:r w:rsidRPr="0056573C">
              <w:softHyphen/>
              <w:t>гетической, демографической, продовольственной и эко</w:t>
            </w:r>
            <w:r w:rsidRPr="0056573C">
              <w:softHyphen/>
              <w:t>логической проблем человечества, предлагать возможные пути их решения</w:t>
            </w:r>
          </w:p>
        </w:tc>
      </w:tr>
    </w:tbl>
    <w:p w:rsidR="00C76B01" w:rsidRDefault="00C76B01" w:rsidP="00C76B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C76B01" w:rsidRDefault="00C76B01" w:rsidP="00C76B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6573C">
        <w:rPr>
          <w:b/>
        </w:rPr>
        <w:t xml:space="preserve">Формируемые действия направлены на подготовку обучающихся к освоению ОК из ФГОС СПО. </w:t>
      </w:r>
    </w:p>
    <w:p w:rsidR="00C76B01" w:rsidRPr="0056573C" w:rsidRDefault="00C76B01" w:rsidP="00C76B0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  <w:r w:rsidRPr="0056573C">
        <w:rPr>
          <w:b/>
        </w:rPr>
        <w:t>1.5.Количество часов на освоение программы дисциплины:</w:t>
      </w:r>
    </w:p>
    <w:p w:rsidR="00C76B01" w:rsidRPr="0056573C" w:rsidRDefault="00C76B01" w:rsidP="00C76B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  <w:r w:rsidRPr="0056573C">
        <w:t>Максимальной учебной нагрузки обучающегося 80 часов, в том числе:</w:t>
      </w:r>
    </w:p>
    <w:p w:rsidR="00C76B01" w:rsidRPr="0056573C" w:rsidRDefault="00C76B01" w:rsidP="00C76B01">
      <w:pPr>
        <w:numPr>
          <w:ilvl w:val="0"/>
          <w:numId w:val="6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84" w:hanging="283"/>
        <w:jc w:val="both"/>
      </w:pPr>
      <w:r w:rsidRPr="0056573C">
        <w:t>обязательной аудиторной учебной нагрузки обучающегося 54 часа</w:t>
      </w:r>
    </w:p>
    <w:p w:rsidR="00C76B01" w:rsidRPr="0056573C" w:rsidRDefault="00C76B01" w:rsidP="00C76B01">
      <w:pPr>
        <w:numPr>
          <w:ilvl w:val="0"/>
          <w:numId w:val="6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самостоятельной работы обучающегося 26 часов.</w:t>
      </w:r>
    </w:p>
    <w:p w:rsidR="00C76B01" w:rsidRDefault="00C76B01" w:rsidP="00C76B01"/>
    <w:p w:rsidR="00C76B01" w:rsidRDefault="00C76B01" w:rsidP="004829C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C76B01" w:rsidRPr="007E2759" w:rsidRDefault="00C76B01" w:rsidP="00C76B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</w:rPr>
        <w:br w:type="page"/>
      </w:r>
      <w:r w:rsidRPr="0072762C">
        <w:rPr>
          <w:b/>
        </w:rPr>
        <w:t xml:space="preserve">АННОТАЦИЯ РАБОЧЕЙ ПРОГРАММЫ </w:t>
      </w:r>
      <w:r w:rsidRPr="007E2759">
        <w:rPr>
          <w:b/>
          <w:caps/>
        </w:rPr>
        <w:t>УЧЕБНОЙ ДИСЦИПЛИНы</w:t>
      </w:r>
    </w:p>
    <w:p w:rsidR="00C76B01" w:rsidRDefault="00C76B01" w:rsidP="00C76B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851" w:firstLine="567"/>
        <w:jc w:val="center"/>
        <w:rPr>
          <w:b/>
          <w:caps/>
        </w:rPr>
      </w:pPr>
      <w:r>
        <w:rPr>
          <w:b/>
          <w:caps/>
        </w:rPr>
        <w:t>ОУД.14 «</w:t>
      </w:r>
      <w:r w:rsidRPr="007E2759">
        <w:rPr>
          <w:b/>
          <w:caps/>
        </w:rPr>
        <w:t>Т</w:t>
      </w:r>
      <w:r w:rsidRPr="007E2759">
        <w:rPr>
          <w:b/>
        </w:rPr>
        <w:t>ехнология</w:t>
      </w:r>
      <w:r>
        <w:rPr>
          <w:b/>
          <w:caps/>
        </w:rPr>
        <w:t>»</w:t>
      </w:r>
    </w:p>
    <w:p w:rsidR="00C76B01" w:rsidRPr="007E2759" w:rsidRDefault="00C76B01" w:rsidP="00C76B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851" w:firstLine="567"/>
        <w:jc w:val="center"/>
        <w:rPr>
          <w:b/>
          <w:caps/>
        </w:rPr>
      </w:pPr>
    </w:p>
    <w:p w:rsidR="00C76B01" w:rsidRPr="007E2759" w:rsidRDefault="00C76B01" w:rsidP="00C76B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  <w:r w:rsidRPr="007E2759">
        <w:rPr>
          <w:b/>
        </w:rPr>
        <w:t>1.1. Область применения программы</w:t>
      </w:r>
    </w:p>
    <w:p w:rsidR="00C76B01" w:rsidRPr="007E2759" w:rsidRDefault="00C76B01" w:rsidP="00C76B01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</w:pPr>
      <w:r w:rsidRPr="007E2759">
        <w:t>Рабочая программа учебной дисциплины ОУД.14 «Технология» является частью основной программы подготовки специалистов среднего звена (ППССЗ). Составлена на основе государственного стандарта среднего (</w:t>
      </w:r>
      <w:bookmarkStart w:id="0" w:name="_GoBack"/>
      <w:bookmarkEnd w:id="0"/>
      <w:r w:rsidRPr="007E2759">
        <w:t xml:space="preserve">полного) общего образования базовый уровень и примерной программы учебной дисциплины «Введение в специальность» для специальностей среднего профессионального образования </w:t>
      </w:r>
    </w:p>
    <w:p w:rsidR="00C76B01" w:rsidRPr="007E2759" w:rsidRDefault="00C76B01" w:rsidP="00C76B01">
      <w:pPr>
        <w:widowControl w:val="0"/>
        <w:tabs>
          <w:tab w:val="center" w:pos="567"/>
          <w:tab w:val="cente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 w:rsidRPr="007E2759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7E2759">
        <w:t>Учебная дисциплина</w:t>
      </w:r>
      <w:r>
        <w:rPr>
          <w:color w:val="000000"/>
        </w:rPr>
        <w:t xml:space="preserve"> ОУД.14</w:t>
      </w:r>
      <w:r w:rsidRPr="007E2759">
        <w:t xml:space="preserve"> «Технология» относится к</w:t>
      </w:r>
      <w:r w:rsidRPr="007E2759">
        <w:rPr>
          <w:b/>
          <w:color w:val="0070C0"/>
        </w:rPr>
        <w:t xml:space="preserve"> </w:t>
      </w:r>
      <w:r w:rsidRPr="007E2759">
        <w:t>циклу «Общеобразовательная подготовка».</w:t>
      </w:r>
    </w:p>
    <w:p w:rsidR="00C76B01" w:rsidRPr="007E2759" w:rsidRDefault="00C76B01" w:rsidP="00C76B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E2759">
        <w:rPr>
          <w:b/>
        </w:rPr>
        <w:t>1.3. Цели и задачи дисциплины – требования к результатам освоения дисциплины:</w:t>
      </w:r>
    </w:p>
    <w:p w:rsidR="00C76B01" w:rsidRPr="007E2759" w:rsidRDefault="00C76B01" w:rsidP="00C76B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7E2759">
        <w:t xml:space="preserve">В результате освоения дисциплины обучающийся должен </w:t>
      </w:r>
      <w:r w:rsidRPr="007E2759">
        <w:rPr>
          <w:b/>
        </w:rPr>
        <w:t>уметь:</w:t>
      </w:r>
    </w:p>
    <w:p w:rsidR="00C76B01" w:rsidRPr="007E2759" w:rsidRDefault="00C76B01" w:rsidP="00C76B01">
      <w:pPr>
        <w:widowControl w:val="0"/>
        <w:numPr>
          <w:ilvl w:val="0"/>
          <w:numId w:val="105"/>
        </w:numPr>
        <w:tabs>
          <w:tab w:val="left" w:pos="14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</w:rPr>
      </w:pPr>
      <w:r w:rsidRPr="007E2759">
        <w:t xml:space="preserve">создавать и оформлять документы в соответствии с нормативной базой, используя информационные технологии;                 </w:t>
      </w:r>
    </w:p>
    <w:p w:rsidR="00C76B01" w:rsidRPr="007E2759" w:rsidRDefault="00C76B01" w:rsidP="00C76B01">
      <w:pPr>
        <w:widowControl w:val="0"/>
        <w:numPr>
          <w:ilvl w:val="0"/>
          <w:numId w:val="105"/>
        </w:numPr>
        <w:tabs>
          <w:tab w:val="num" w:pos="142"/>
        </w:tabs>
        <w:ind w:left="0" w:firstLine="709"/>
        <w:jc w:val="both"/>
      </w:pPr>
      <w:r w:rsidRPr="007E2759">
        <w:t>проводить преобразование информации из одной формы представления в другую;</w:t>
      </w:r>
    </w:p>
    <w:p w:rsidR="00C76B01" w:rsidRPr="007E2759" w:rsidRDefault="00C76B01" w:rsidP="00C76B01">
      <w:pPr>
        <w:widowControl w:val="0"/>
        <w:numPr>
          <w:ilvl w:val="0"/>
          <w:numId w:val="105"/>
        </w:numPr>
        <w:tabs>
          <w:tab w:val="num" w:pos="142"/>
        </w:tabs>
        <w:ind w:left="0" w:firstLine="709"/>
        <w:jc w:val="both"/>
      </w:pPr>
      <w:r w:rsidRPr="007E2759">
        <w:t>проводить классификацию различных объектов по признакам.</w:t>
      </w:r>
    </w:p>
    <w:p w:rsidR="00C76B01" w:rsidRPr="007E2759" w:rsidRDefault="00C76B01" w:rsidP="00C76B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E2759">
        <w:rPr>
          <w:b/>
        </w:rPr>
        <w:t>знать</w:t>
      </w:r>
      <w:r w:rsidRPr="007E2759">
        <w:t>:</w:t>
      </w:r>
    </w:p>
    <w:p w:rsidR="00C76B01" w:rsidRPr="007E2759" w:rsidRDefault="00C76B01" w:rsidP="00C76B01">
      <w:pPr>
        <w:widowControl w:val="0"/>
        <w:numPr>
          <w:ilvl w:val="0"/>
          <w:numId w:val="104"/>
        </w:numPr>
        <w:ind w:left="0" w:firstLine="709"/>
        <w:jc w:val="both"/>
        <w:rPr>
          <w:bCs/>
          <w:color w:val="000000"/>
        </w:rPr>
      </w:pPr>
      <w:r w:rsidRPr="007E2759">
        <w:rPr>
          <w:bCs/>
          <w:color w:val="000000"/>
        </w:rPr>
        <w:t>основные понятия основы профессиональной деятельности;</w:t>
      </w:r>
    </w:p>
    <w:p w:rsidR="00C76B01" w:rsidRPr="007E2759" w:rsidRDefault="00C76B01" w:rsidP="00C76B01">
      <w:pPr>
        <w:widowControl w:val="0"/>
        <w:numPr>
          <w:ilvl w:val="0"/>
          <w:numId w:val="104"/>
        </w:numPr>
        <w:ind w:left="0" w:firstLine="709"/>
        <w:jc w:val="both"/>
        <w:rPr>
          <w:bCs/>
          <w:color w:val="000000"/>
        </w:rPr>
      </w:pPr>
      <w:r w:rsidRPr="007E2759">
        <w:rPr>
          <w:bCs/>
          <w:color w:val="000000"/>
        </w:rPr>
        <w:t>правила написания и оформления документов;</w:t>
      </w:r>
    </w:p>
    <w:p w:rsidR="00C76B01" w:rsidRPr="007E2759" w:rsidRDefault="00C76B01" w:rsidP="00C76B01">
      <w:pPr>
        <w:widowControl w:val="0"/>
        <w:numPr>
          <w:ilvl w:val="0"/>
          <w:numId w:val="104"/>
        </w:numPr>
        <w:ind w:left="0" w:firstLine="709"/>
        <w:jc w:val="both"/>
      </w:pPr>
      <w:r w:rsidRPr="007E2759">
        <w:t>базовые принципы функционирования электронных приборов;</w:t>
      </w:r>
    </w:p>
    <w:p w:rsidR="00C76B01" w:rsidRPr="007E2759" w:rsidRDefault="00C76B01" w:rsidP="00C76B01">
      <w:pPr>
        <w:widowControl w:val="0"/>
        <w:numPr>
          <w:ilvl w:val="0"/>
          <w:numId w:val="104"/>
        </w:numPr>
        <w:ind w:left="0" w:firstLine="709"/>
        <w:jc w:val="both"/>
      </w:pPr>
      <w:r w:rsidRPr="007E2759">
        <w:t>особенности представления, преобразования и передачи информации;</w:t>
      </w:r>
    </w:p>
    <w:p w:rsidR="00C76B01" w:rsidRPr="007E2759" w:rsidRDefault="00C76B01" w:rsidP="00C76B01">
      <w:pPr>
        <w:widowControl w:val="0"/>
        <w:numPr>
          <w:ilvl w:val="0"/>
          <w:numId w:val="104"/>
        </w:numPr>
        <w:ind w:left="0" w:firstLine="709"/>
        <w:jc w:val="both"/>
      </w:pPr>
      <w:r w:rsidRPr="007E2759">
        <w:t>кодекс корпоративной культуры.</w:t>
      </w:r>
    </w:p>
    <w:p w:rsidR="00C76B01" w:rsidRPr="007E2759" w:rsidRDefault="00C76B01" w:rsidP="00C76B01">
      <w:pPr>
        <w:ind w:firstLine="709"/>
        <w:jc w:val="both"/>
      </w:pPr>
      <w:r w:rsidRPr="007E2759">
        <w:rPr>
          <w:b/>
        </w:rPr>
        <w:t>1.4. Полученные знания и приобретенные умения направлены на формирование следующих компетенций: ОК 1-4</w:t>
      </w:r>
    </w:p>
    <w:p w:rsidR="00C76B01" w:rsidRPr="007E2759" w:rsidRDefault="00C76B01" w:rsidP="00C76B01">
      <w:pPr>
        <w:widowControl w:val="0"/>
        <w:autoSpaceDE w:val="0"/>
        <w:autoSpaceDN w:val="0"/>
        <w:adjustRightInd w:val="0"/>
        <w:ind w:firstLine="709"/>
        <w:jc w:val="both"/>
      </w:pPr>
      <w:r w:rsidRPr="007E2759">
        <w:t>ОК 1. Понимать сущность и социальную значимость своей будущей профессии, проявлять к ней устойчивый интерес.</w:t>
      </w:r>
    </w:p>
    <w:p w:rsidR="00C76B01" w:rsidRPr="007E2759" w:rsidRDefault="00C76B01" w:rsidP="00C76B01">
      <w:pPr>
        <w:widowControl w:val="0"/>
        <w:autoSpaceDE w:val="0"/>
        <w:autoSpaceDN w:val="0"/>
        <w:adjustRightInd w:val="0"/>
        <w:ind w:firstLine="709"/>
        <w:jc w:val="both"/>
      </w:pPr>
      <w:r w:rsidRPr="007E2759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76B01" w:rsidRPr="007E2759" w:rsidRDefault="00C76B01" w:rsidP="00C76B01">
      <w:pPr>
        <w:widowControl w:val="0"/>
        <w:autoSpaceDE w:val="0"/>
        <w:autoSpaceDN w:val="0"/>
        <w:adjustRightInd w:val="0"/>
        <w:ind w:firstLine="709"/>
        <w:jc w:val="both"/>
      </w:pPr>
      <w:r w:rsidRPr="007E2759">
        <w:t>ОК 3. Принимать решения в стандартных и нестандартных ситуациях и нести за них ответственность.</w:t>
      </w:r>
    </w:p>
    <w:p w:rsidR="00C76B01" w:rsidRPr="007E2759" w:rsidRDefault="00C76B01" w:rsidP="00C76B01">
      <w:pPr>
        <w:widowControl w:val="0"/>
        <w:autoSpaceDE w:val="0"/>
        <w:autoSpaceDN w:val="0"/>
        <w:adjustRightInd w:val="0"/>
        <w:ind w:firstLine="709"/>
        <w:jc w:val="both"/>
      </w:pPr>
      <w:r w:rsidRPr="007E2759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76B01" w:rsidRPr="007E2759" w:rsidRDefault="00C76B01" w:rsidP="00C76B01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E2759">
        <w:rPr>
          <w:b/>
        </w:rPr>
        <w:t>1.5 Рекомендуемое количество часов на освоение программы</w:t>
      </w:r>
      <w:r w:rsidRPr="007E2759">
        <w:t xml:space="preserve"> </w:t>
      </w:r>
      <w:r w:rsidRPr="007E2759">
        <w:rPr>
          <w:b/>
        </w:rPr>
        <w:t>дисциплины «Основы учебной и профессиональной деятельности»</w:t>
      </w:r>
    </w:p>
    <w:p w:rsidR="00C76B01" w:rsidRPr="007E2759" w:rsidRDefault="00C76B01" w:rsidP="00C76B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E2759">
        <w:t>Максимальной учебной нагрузки обучающегося 54 часов, в том числе:</w:t>
      </w:r>
    </w:p>
    <w:p w:rsidR="00C76B01" w:rsidRPr="007E2759" w:rsidRDefault="00C76B01" w:rsidP="00C76B01">
      <w:pPr>
        <w:widowControl w:val="0"/>
        <w:numPr>
          <w:ilvl w:val="0"/>
          <w:numId w:val="10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7E2759">
        <w:t>обязательной аудиторной учебной нагрузки обучающегося 36 часов;</w:t>
      </w:r>
    </w:p>
    <w:p w:rsidR="00C76B01" w:rsidRPr="007E2759" w:rsidRDefault="00C76B01" w:rsidP="00C76B01">
      <w:pPr>
        <w:widowControl w:val="0"/>
        <w:numPr>
          <w:ilvl w:val="0"/>
          <w:numId w:val="10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7E2759">
        <w:t>самостоятельной работы обучающегося 18 часов.</w:t>
      </w:r>
    </w:p>
    <w:p w:rsidR="00C76B01" w:rsidRDefault="00C76B01">
      <w:pPr>
        <w:spacing w:after="200" w:line="276" w:lineRule="auto"/>
        <w:rPr>
          <w:b/>
        </w:rPr>
      </w:pPr>
    </w:p>
    <w:p w:rsidR="00C76B01" w:rsidRDefault="00C76B0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F7FC5" w:rsidRPr="004829C8" w:rsidRDefault="007F7FC5" w:rsidP="004829C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4829C8">
        <w:rPr>
          <w:b/>
        </w:rPr>
        <w:t xml:space="preserve">АННОТАЦИЯ </w:t>
      </w:r>
      <w:r w:rsidRPr="004829C8">
        <w:rPr>
          <w:b/>
          <w:bCs/>
        </w:rPr>
        <w:t>РАБОЧЕЙ ПРОГРАММЫ ДИСЦИПЛИНЫ</w:t>
      </w:r>
    </w:p>
    <w:p w:rsidR="007F7FC5" w:rsidRPr="004829C8" w:rsidRDefault="00281A7F" w:rsidP="004829C8">
      <w:pPr>
        <w:ind w:firstLine="709"/>
        <w:jc w:val="center"/>
        <w:rPr>
          <w:b/>
        </w:rPr>
      </w:pPr>
      <w:r w:rsidRPr="004829C8">
        <w:rPr>
          <w:b/>
        </w:rPr>
        <w:t>ОГСЭ 01 «Основы философии»</w:t>
      </w:r>
    </w:p>
    <w:p w:rsidR="00281A7F" w:rsidRPr="004829C8" w:rsidRDefault="00281A7F" w:rsidP="004829C8">
      <w:pPr>
        <w:ind w:firstLine="709"/>
        <w:jc w:val="both"/>
      </w:pPr>
    </w:p>
    <w:p w:rsidR="007F7FC5" w:rsidRPr="004829C8" w:rsidRDefault="007F7FC5" w:rsidP="004829C8">
      <w:pPr>
        <w:ind w:firstLine="709"/>
        <w:jc w:val="both"/>
      </w:pPr>
      <w:r w:rsidRPr="004829C8">
        <w:rPr>
          <w:b/>
        </w:rPr>
        <w:t>1.1. Область применения программы.</w:t>
      </w:r>
      <w:r w:rsidRPr="004829C8">
        <w:t xml:space="preserve"> Программа учебной дисциплины является частью программы подготовки специалистов среднего звена в соответствии с ФГОС</w:t>
      </w:r>
      <w:r w:rsidR="00106EBF" w:rsidRPr="004829C8">
        <w:t xml:space="preserve"> </w:t>
      </w:r>
      <w:r w:rsidRPr="004829C8">
        <w:t>по</w:t>
      </w:r>
      <w:r w:rsidR="00106EBF" w:rsidRPr="004829C8">
        <w:t xml:space="preserve"> </w:t>
      </w:r>
      <w:r w:rsidRPr="004829C8">
        <w:t>специальности СПО 12.02.03 «Радиоэлектронные приборные устройства».</w:t>
      </w:r>
    </w:p>
    <w:p w:rsidR="007F7FC5" w:rsidRPr="004829C8" w:rsidRDefault="007F7FC5" w:rsidP="004829C8">
      <w:pPr>
        <w:ind w:firstLine="709"/>
        <w:jc w:val="both"/>
      </w:pPr>
      <w:r w:rsidRPr="004829C8">
        <w:t>Рабочая программа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7F7FC5" w:rsidRPr="004829C8" w:rsidRDefault="007F7FC5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4829C8">
        <w:rPr>
          <w:b/>
        </w:rPr>
        <w:t>1.2. Место дисциплины</w:t>
      </w:r>
      <w:r w:rsidRPr="004829C8">
        <w:t xml:space="preserve"> в структуре программы подготовки специалистов среднего звена:</w:t>
      </w:r>
      <w:r w:rsidR="00106EBF" w:rsidRPr="004829C8">
        <w:t xml:space="preserve"> </w:t>
      </w:r>
      <w:r w:rsidRPr="004829C8">
        <w:t xml:space="preserve">дисциплина ОГСЭ 01 «Основы философии» относится к общему гуманитарному и социально-экономическому циклу ППССЗ. </w:t>
      </w:r>
    </w:p>
    <w:p w:rsidR="007F7FC5" w:rsidRPr="004829C8" w:rsidRDefault="007F7FC5" w:rsidP="004829C8">
      <w:pPr>
        <w:ind w:firstLine="709"/>
        <w:jc w:val="both"/>
      </w:pPr>
      <w:r w:rsidRPr="004829C8">
        <w:rPr>
          <w:b/>
        </w:rPr>
        <w:t>1.3. Цели и задачи учебной дисциплины</w:t>
      </w:r>
      <w:r w:rsidRPr="004829C8">
        <w:t xml:space="preserve"> </w:t>
      </w:r>
      <w:r w:rsidRPr="004829C8">
        <w:rPr>
          <w:b/>
        </w:rPr>
        <w:t>– требования к результатам освоения учебной дисциплины:</w:t>
      </w:r>
    </w:p>
    <w:p w:rsidR="007F7FC5" w:rsidRPr="004829C8" w:rsidRDefault="007F7FC5" w:rsidP="004829C8">
      <w:pPr>
        <w:ind w:firstLine="709"/>
        <w:jc w:val="both"/>
      </w:pPr>
      <w:r w:rsidRPr="004829C8">
        <w:t xml:space="preserve">В результате освоения учебной дисциплины обучающийся должен </w:t>
      </w:r>
    </w:p>
    <w:p w:rsidR="007F7FC5" w:rsidRPr="004829C8" w:rsidRDefault="007F7FC5" w:rsidP="004829C8">
      <w:pPr>
        <w:ind w:firstLine="709"/>
        <w:jc w:val="both"/>
        <w:rPr>
          <w:b/>
        </w:rPr>
      </w:pPr>
      <w:r w:rsidRPr="004829C8">
        <w:rPr>
          <w:b/>
        </w:rPr>
        <w:t>уметь:</w:t>
      </w:r>
    </w:p>
    <w:p w:rsidR="007F7FC5" w:rsidRPr="004829C8" w:rsidRDefault="007F7FC5" w:rsidP="004829C8">
      <w:pPr>
        <w:numPr>
          <w:ilvl w:val="0"/>
          <w:numId w:val="1"/>
        </w:numPr>
        <w:ind w:left="0" w:firstLine="709"/>
        <w:jc w:val="both"/>
      </w:pPr>
      <w:r w:rsidRPr="004829C8"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7F7FC5" w:rsidRPr="004829C8" w:rsidRDefault="007F7FC5" w:rsidP="004829C8">
      <w:pPr>
        <w:ind w:firstLine="709"/>
        <w:jc w:val="both"/>
        <w:rPr>
          <w:b/>
        </w:rPr>
      </w:pPr>
      <w:r w:rsidRPr="004829C8">
        <w:rPr>
          <w:b/>
        </w:rPr>
        <w:t xml:space="preserve">знать: </w:t>
      </w:r>
    </w:p>
    <w:p w:rsidR="007F7FC5" w:rsidRPr="004829C8" w:rsidRDefault="007F7FC5" w:rsidP="004829C8">
      <w:pPr>
        <w:pStyle w:val="a3"/>
        <w:numPr>
          <w:ilvl w:val="0"/>
          <w:numId w:val="1"/>
        </w:numPr>
        <w:ind w:left="0" w:firstLine="709"/>
        <w:jc w:val="both"/>
      </w:pPr>
      <w:r w:rsidRPr="004829C8">
        <w:t>основные категории и понятия философии;</w:t>
      </w:r>
    </w:p>
    <w:p w:rsidR="007F7FC5" w:rsidRPr="004829C8" w:rsidRDefault="007F7FC5" w:rsidP="004829C8">
      <w:pPr>
        <w:pStyle w:val="a3"/>
        <w:numPr>
          <w:ilvl w:val="0"/>
          <w:numId w:val="1"/>
        </w:numPr>
        <w:ind w:left="0" w:firstLine="709"/>
        <w:jc w:val="both"/>
      </w:pPr>
      <w:r w:rsidRPr="004829C8">
        <w:t>роль философии в жизни человека и общества;</w:t>
      </w:r>
    </w:p>
    <w:p w:rsidR="007F7FC5" w:rsidRPr="004829C8" w:rsidRDefault="007F7FC5" w:rsidP="004829C8">
      <w:pPr>
        <w:pStyle w:val="a3"/>
        <w:numPr>
          <w:ilvl w:val="0"/>
          <w:numId w:val="1"/>
        </w:numPr>
        <w:ind w:left="0" w:firstLine="709"/>
        <w:jc w:val="both"/>
      </w:pPr>
      <w:r w:rsidRPr="004829C8">
        <w:t>основы философского учения о бытии;</w:t>
      </w:r>
    </w:p>
    <w:p w:rsidR="007F7FC5" w:rsidRPr="004829C8" w:rsidRDefault="007F7FC5" w:rsidP="004829C8">
      <w:pPr>
        <w:pStyle w:val="a3"/>
        <w:numPr>
          <w:ilvl w:val="0"/>
          <w:numId w:val="1"/>
        </w:numPr>
        <w:ind w:left="0" w:firstLine="709"/>
        <w:jc w:val="both"/>
      </w:pPr>
      <w:r w:rsidRPr="004829C8">
        <w:t>сущность процесса познания;</w:t>
      </w:r>
    </w:p>
    <w:p w:rsidR="007F7FC5" w:rsidRPr="004829C8" w:rsidRDefault="007F7FC5" w:rsidP="004829C8">
      <w:pPr>
        <w:pStyle w:val="a3"/>
        <w:numPr>
          <w:ilvl w:val="0"/>
          <w:numId w:val="1"/>
        </w:numPr>
        <w:ind w:left="0" w:firstLine="709"/>
        <w:jc w:val="both"/>
      </w:pPr>
      <w:r w:rsidRPr="004829C8">
        <w:t>основы научной, философской и религиозной картин мира;</w:t>
      </w:r>
    </w:p>
    <w:p w:rsidR="007F7FC5" w:rsidRPr="004829C8" w:rsidRDefault="007F7FC5" w:rsidP="004829C8">
      <w:pPr>
        <w:pStyle w:val="a3"/>
        <w:numPr>
          <w:ilvl w:val="0"/>
          <w:numId w:val="1"/>
        </w:numPr>
        <w:ind w:left="0" w:firstLine="709"/>
        <w:jc w:val="both"/>
      </w:pPr>
      <w:r w:rsidRPr="004829C8">
        <w:t>об условиях формирования личности, свободе и ответственности за сохранение жизни, культуры, окружающей среды;</w:t>
      </w:r>
    </w:p>
    <w:p w:rsidR="007F7FC5" w:rsidRPr="004829C8" w:rsidRDefault="007F7FC5" w:rsidP="004829C8">
      <w:pPr>
        <w:pStyle w:val="a3"/>
        <w:numPr>
          <w:ilvl w:val="0"/>
          <w:numId w:val="1"/>
        </w:numPr>
        <w:ind w:left="0" w:firstLine="709"/>
        <w:jc w:val="both"/>
      </w:pPr>
      <w:r w:rsidRPr="004829C8">
        <w:t>о социальных и этических проблемах, связанных с развитием и использованием достижений науки, техники, технологий.</w:t>
      </w:r>
    </w:p>
    <w:p w:rsidR="007F7FC5" w:rsidRPr="004829C8" w:rsidRDefault="00281A7F" w:rsidP="004829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4829C8">
        <w:rPr>
          <w:b/>
        </w:rPr>
        <w:t xml:space="preserve">1.4. </w:t>
      </w:r>
      <w:r w:rsidR="007F7FC5" w:rsidRPr="004829C8">
        <w:rPr>
          <w:b/>
        </w:rPr>
        <w:t>Полученные знания и приобретенные умения направлены на формирование следующих компетенций: ОК 1-9</w:t>
      </w:r>
    </w:p>
    <w:p w:rsidR="007F7FC5" w:rsidRPr="004829C8" w:rsidRDefault="007F7FC5" w:rsidP="004829C8">
      <w:pPr>
        <w:autoSpaceDE w:val="0"/>
        <w:autoSpaceDN w:val="0"/>
        <w:adjustRightInd w:val="0"/>
        <w:ind w:firstLine="709"/>
        <w:jc w:val="both"/>
      </w:pPr>
      <w:r w:rsidRPr="004829C8">
        <w:t>ОК 1. Понимать сущность и социальную значимость своей будущей профессии, проявлять к ней устойчивый интерес.</w:t>
      </w:r>
    </w:p>
    <w:p w:rsidR="007F7FC5" w:rsidRPr="004829C8" w:rsidRDefault="007F7FC5" w:rsidP="004829C8">
      <w:pPr>
        <w:autoSpaceDE w:val="0"/>
        <w:autoSpaceDN w:val="0"/>
        <w:adjustRightInd w:val="0"/>
        <w:ind w:firstLine="709"/>
        <w:jc w:val="both"/>
      </w:pPr>
      <w:r w:rsidRPr="004829C8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F7FC5" w:rsidRPr="004829C8" w:rsidRDefault="007F7FC5" w:rsidP="004829C8">
      <w:pPr>
        <w:autoSpaceDE w:val="0"/>
        <w:autoSpaceDN w:val="0"/>
        <w:adjustRightInd w:val="0"/>
        <w:ind w:firstLine="709"/>
        <w:jc w:val="both"/>
      </w:pPr>
      <w:r w:rsidRPr="004829C8">
        <w:t>ОК 3. Принимать решения в стандартных и нестандартных ситуациях и нести за них ответственность.</w:t>
      </w:r>
    </w:p>
    <w:p w:rsidR="007F7FC5" w:rsidRPr="004829C8" w:rsidRDefault="007F7FC5" w:rsidP="004829C8">
      <w:pPr>
        <w:autoSpaceDE w:val="0"/>
        <w:autoSpaceDN w:val="0"/>
        <w:adjustRightInd w:val="0"/>
        <w:ind w:firstLine="709"/>
        <w:jc w:val="both"/>
      </w:pPr>
      <w:r w:rsidRPr="004829C8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F7FC5" w:rsidRPr="004829C8" w:rsidRDefault="007F7FC5" w:rsidP="004829C8">
      <w:pPr>
        <w:autoSpaceDE w:val="0"/>
        <w:autoSpaceDN w:val="0"/>
        <w:adjustRightInd w:val="0"/>
        <w:ind w:firstLine="709"/>
        <w:jc w:val="both"/>
      </w:pPr>
      <w:r w:rsidRPr="004829C8">
        <w:t>ОК 5. Использовать информационно-коммуникационные технологии в профессиональной деятельности.</w:t>
      </w:r>
    </w:p>
    <w:p w:rsidR="007F7FC5" w:rsidRPr="004829C8" w:rsidRDefault="007F7FC5" w:rsidP="004829C8">
      <w:pPr>
        <w:autoSpaceDE w:val="0"/>
        <w:autoSpaceDN w:val="0"/>
        <w:adjustRightInd w:val="0"/>
        <w:ind w:firstLine="709"/>
        <w:jc w:val="both"/>
      </w:pPr>
      <w:r w:rsidRPr="004829C8">
        <w:t>ОК 6. Работать в коллективе и команде, эффективно общаться с коллегами, руководством, потребителями.</w:t>
      </w:r>
    </w:p>
    <w:p w:rsidR="007F7FC5" w:rsidRPr="004829C8" w:rsidRDefault="007F7FC5" w:rsidP="004829C8">
      <w:pPr>
        <w:autoSpaceDE w:val="0"/>
        <w:autoSpaceDN w:val="0"/>
        <w:adjustRightInd w:val="0"/>
        <w:ind w:firstLine="709"/>
        <w:jc w:val="both"/>
      </w:pPr>
      <w:r w:rsidRPr="004829C8">
        <w:t>ОК 7. Брать на себя ответственность за работу членов команды (подчиненных), результат выполнения заданий.</w:t>
      </w:r>
    </w:p>
    <w:p w:rsidR="007F7FC5" w:rsidRPr="004829C8" w:rsidRDefault="007F7FC5" w:rsidP="004829C8">
      <w:pPr>
        <w:autoSpaceDE w:val="0"/>
        <w:autoSpaceDN w:val="0"/>
        <w:adjustRightInd w:val="0"/>
        <w:ind w:firstLine="709"/>
        <w:jc w:val="both"/>
      </w:pPr>
      <w:r w:rsidRPr="004829C8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F7FC5" w:rsidRPr="00144664" w:rsidRDefault="007F7FC5" w:rsidP="004829C8">
      <w:pPr>
        <w:autoSpaceDE w:val="0"/>
        <w:autoSpaceDN w:val="0"/>
        <w:adjustRightInd w:val="0"/>
        <w:ind w:firstLine="709"/>
        <w:jc w:val="both"/>
      </w:pPr>
      <w:r w:rsidRPr="004829C8">
        <w:t>ОК 9. Ориентироваться в условиях частой смены технологий в профессиональной деятельности.</w:t>
      </w:r>
    </w:p>
    <w:p w:rsidR="004829C8" w:rsidRPr="00144664" w:rsidRDefault="004829C8" w:rsidP="004829C8">
      <w:pPr>
        <w:autoSpaceDE w:val="0"/>
        <w:autoSpaceDN w:val="0"/>
        <w:adjustRightInd w:val="0"/>
        <w:ind w:firstLine="709"/>
        <w:jc w:val="both"/>
      </w:pPr>
    </w:p>
    <w:p w:rsidR="007F7FC5" w:rsidRPr="004829C8" w:rsidRDefault="00281A7F" w:rsidP="004829C8">
      <w:pPr>
        <w:ind w:firstLine="709"/>
        <w:jc w:val="both"/>
        <w:rPr>
          <w:b/>
        </w:rPr>
      </w:pPr>
      <w:r w:rsidRPr="004829C8">
        <w:rPr>
          <w:b/>
        </w:rPr>
        <w:lastRenderedPageBreak/>
        <w:t>1.5.</w:t>
      </w:r>
      <w:r w:rsidR="007F7FC5" w:rsidRPr="004829C8">
        <w:rPr>
          <w:b/>
        </w:rPr>
        <w:t xml:space="preserve"> Рекомендуемое количество часов на освоение рабочей программы</w:t>
      </w:r>
      <w:r w:rsidR="00106EBF" w:rsidRPr="004829C8">
        <w:rPr>
          <w:b/>
        </w:rPr>
        <w:t xml:space="preserve"> </w:t>
      </w:r>
      <w:r w:rsidR="007F7FC5" w:rsidRPr="004829C8">
        <w:rPr>
          <w:b/>
        </w:rPr>
        <w:t>учебной дисциплины:</w:t>
      </w:r>
    </w:p>
    <w:p w:rsidR="007F7FC5" w:rsidRPr="004829C8" w:rsidRDefault="007F7FC5" w:rsidP="004829C8">
      <w:pPr>
        <w:ind w:firstLine="709"/>
        <w:jc w:val="both"/>
      </w:pPr>
      <w:r w:rsidRPr="004829C8">
        <w:t>Максимальной учебной нагрузки студента</w:t>
      </w:r>
      <w:r w:rsidR="00B8335A" w:rsidRPr="00B8335A">
        <w:t xml:space="preserve"> </w:t>
      </w:r>
      <w:r w:rsidRPr="004829C8">
        <w:t>56 часов, в том числе:</w:t>
      </w:r>
    </w:p>
    <w:p w:rsidR="007F7FC5" w:rsidRPr="004829C8" w:rsidRDefault="007F7FC5" w:rsidP="00972DD7">
      <w:pPr>
        <w:pStyle w:val="a3"/>
        <w:numPr>
          <w:ilvl w:val="0"/>
          <w:numId w:val="4"/>
        </w:numPr>
        <w:ind w:left="0" w:firstLine="709"/>
        <w:jc w:val="both"/>
      </w:pPr>
      <w:r w:rsidRPr="004829C8">
        <w:t>обязательной аудиторной учебной нагрузки обучающегося 48 часов;</w:t>
      </w:r>
    </w:p>
    <w:p w:rsidR="007F7FC5" w:rsidRPr="004829C8" w:rsidRDefault="007F7FC5" w:rsidP="00972DD7">
      <w:pPr>
        <w:pStyle w:val="a3"/>
        <w:numPr>
          <w:ilvl w:val="0"/>
          <w:numId w:val="4"/>
        </w:numPr>
        <w:ind w:left="0" w:firstLine="709"/>
        <w:jc w:val="both"/>
        <w:rPr>
          <w:b/>
        </w:rPr>
      </w:pPr>
      <w:r w:rsidRPr="004829C8">
        <w:t>самостоятельной работы обучающегося 8 часа.</w:t>
      </w:r>
    </w:p>
    <w:p w:rsidR="007F7FC5" w:rsidRPr="004829C8" w:rsidRDefault="007F7FC5" w:rsidP="004829C8">
      <w:pPr>
        <w:ind w:firstLine="709"/>
        <w:jc w:val="both"/>
      </w:pPr>
      <w:r w:rsidRPr="004829C8">
        <w:br w:type="page"/>
      </w:r>
    </w:p>
    <w:p w:rsidR="007F7FC5" w:rsidRPr="004829C8" w:rsidRDefault="007F7FC5" w:rsidP="004829C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4829C8">
        <w:rPr>
          <w:b/>
        </w:rPr>
        <w:lastRenderedPageBreak/>
        <w:t xml:space="preserve">АННОТАЦИЯ </w:t>
      </w:r>
      <w:r w:rsidRPr="004829C8">
        <w:rPr>
          <w:b/>
          <w:bCs/>
        </w:rPr>
        <w:t>РАБОЧЕЙ ПРОГРАММЫ ДИСЦИПЛИНЫ</w:t>
      </w:r>
    </w:p>
    <w:p w:rsidR="007F7FC5" w:rsidRPr="004829C8" w:rsidRDefault="00281A7F" w:rsidP="004829C8">
      <w:pPr>
        <w:ind w:firstLine="709"/>
        <w:jc w:val="center"/>
        <w:rPr>
          <w:b/>
        </w:rPr>
      </w:pPr>
      <w:r w:rsidRPr="004829C8">
        <w:rPr>
          <w:b/>
        </w:rPr>
        <w:t>ОГСЭ 02 «История»</w:t>
      </w:r>
    </w:p>
    <w:p w:rsidR="00281A7F" w:rsidRPr="004829C8" w:rsidRDefault="00281A7F" w:rsidP="004829C8">
      <w:pPr>
        <w:ind w:firstLine="709"/>
        <w:jc w:val="both"/>
        <w:rPr>
          <w:b/>
        </w:rPr>
      </w:pPr>
    </w:p>
    <w:p w:rsidR="007F7FC5" w:rsidRPr="004829C8" w:rsidRDefault="007F7FC5" w:rsidP="004829C8">
      <w:pPr>
        <w:ind w:firstLine="709"/>
        <w:jc w:val="both"/>
      </w:pPr>
      <w:r w:rsidRPr="004829C8">
        <w:rPr>
          <w:b/>
        </w:rPr>
        <w:t>1.1. Область применения программы.</w:t>
      </w:r>
      <w:r w:rsidRPr="004829C8">
        <w:t xml:space="preserve"> Программа учебной дисциплины является частью программы подготовки специалистов среднего звена в соответствии с ФГОС</w:t>
      </w:r>
      <w:r w:rsidR="00106EBF" w:rsidRPr="004829C8">
        <w:t xml:space="preserve"> </w:t>
      </w:r>
      <w:r w:rsidRPr="004829C8">
        <w:t xml:space="preserve">по специальности 12.02.03 «Радиоэлектронные приборные устройства» </w:t>
      </w:r>
    </w:p>
    <w:p w:rsidR="007F7FC5" w:rsidRPr="004829C8" w:rsidRDefault="007F7FC5" w:rsidP="004829C8">
      <w:pPr>
        <w:ind w:firstLine="709"/>
        <w:jc w:val="both"/>
      </w:pPr>
      <w:r w:rsidRPr="004829C8">
        <w:t>Рабочая программа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7F7FC5" w:rsidRPr="004829C8" w:rsidRDefault="007F7FC5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4829C8">
        <w:rPr>
          <w:b/>
        </w:rPr>
        <w:t>1.2. Место учебной дисциплины</w:t>
      </w:r>
      <w:r w:rsidRPr="004829C8">
        <w:t xml:space="preserve"> в структуре программы подготовки специалистов среднего звена:</w:t>
      </w:r>
      <w:r w:rsidR="00106EBF" w:rsidRPr="004829C8">
        <w:t xml:space="preserve"> </w:t>
      </w:r>
      <w:r w:rsidRPr="004829C8">
        <w:t xml:space="preserve">дисциплина ОГСЭ 02 «История» относится к общему гуманитарному и социально-экономическому циклу ППССЗ. </w:t>
      </w:r>
    </w:p>
    <w:p w:rsidR="007F7FC5" w:rsidRPr="004829C8" w:rsidRDefault="007F7FC5" w:rsidP="004829C8">
      <w:pPr>
        <w:ind w:firstLine="709"/>
        <w:jc w:val="both"/>
      </w:pPr>
      <w:r w:rsidRPr="004829C8">
        <w:rPr>
          <w:b/>
        </w:rPr>
        <w:t>1.3. Цели и задачи учебной дисциплины</w:t>
      </w:r>
      <w:r w:rsidRPr="004829C8">
        <w:t xml:space="preserve"> – требования к результатам освоения учебной дисциплины:</w:t>
      </w:r>
    </w:p>
    <w:p w:rsidR="007F7FC5" w:rsidRPr="004829C8" w:rsidRDefault="007F7FC5" w:rsidP="004829C8">
      <w:pPr>
        <w:ind w:firstLine="709"/>
        <w:jc w:val="both"/>
      </w:pPr>
      <w:r w:rsidRPr="004829C8">
        <w:t xml:space="preserve">В результате освоения учебной дисциплины обучающийся должен </w:t>
      </w:r>
    </w:p>
    <w:p w:rsidR="007F7FC5" w:rsidRPr="004829C8" w:rsidRDefault="007F7FC5" w:rsidP="004829C8">
      <w:pPr>
        <w:ind w:firstLine="709"/>
        <w:jc w:val="both"/>
        <w:rPr>
          <w:b/>
        </w:rPr>
      </w:pPr>
      <w:r w:rsidRPr="004829C8">
        <w:rPr>
          <w:b/>
        </w:rPr>
        <w:t>уметь:</w:t>
      </w:r>
    </w:p>
    <w:p w:rsidR="007F7FC5" w:rsidRPr="004829C8" w:rsidRDefault="007F7FC5" w:rsidP="00972DD7">
      <w:pPr>
        <w:pStyle w:val="a3"/>
        <w:numPr>
          <w:ilvl w:val="0"/>
          <w:numId w:val="5"/>
        </w:numPr>
        <w:ind w:left="0" w:firstLine="709"/>
        <w:jc w:val="both"/>
        <w:rPr>
          <w:spacing w:val="-4"/>
        </w:rPr>
      </w:pPr>
      <w:r w:rsidRPr="004829C8">
        <w:t>о</w:t>
      </w:r>
      <w:r w:rsidRPr="004829C8">
        <w:rPr>
          <w:spacing w:val="-4"/>
        </w:rPr>
        <w:t>риентироваться в современной экономической, политической и культурной ситуации в России и в мире</w:t>
      </w:r>
    </w:p>
    <w:p w:rsidR="007F7FC5" w:rsidRPr="004829C8" w:rsidRDefault="007F7FC5" w:rsidP="00972DD7">
      <w:pPr>
        <w:pStyle w:val="a3"/>
        <w:numPr>
          <w:ilvl w:val="0"/>
          <w:numId w:val="5"/>
        </w:numPr>
        <w:ind w:left="0" w:firstLine="709"/>
        <w:jc w:val="both"/>
      </w:pPr>
      <w:r w:rsidRPr="004829C8"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7F7FC5" w:rsidRPr="004829C8" w:rsidRDefault="007F7FC5" w:rsidP="004829C8">
      <w:pPr>
        <w:ind w:firstLine="709"/>
        <w:jc w:val="both"/>
        <w:rPr>
          <w:b/>
        </w:rPr>
      </w:pPr>
      <w:r w:rsidRPr="004829C8">
        <w:rPr>
          <w:b/>
        </w:rPr>
        <w:t xml:space="preserve">знать: </w:t>
      </w:r>
    </w:p>
    <w:p w:rsidR="007F7FC5" w:rsidRPr="004829C8" w:rsidRDefault="007F7FC5" w:rsidP="00972DD7">
      <w:pPr>
        <w:pStyle w:val="a3"/>
        <w:numPr>
          <w:ilvl w:val="0"/>
          <w:numId w:val="6"/>
        </w:numPr>
        <w:ind w:left="0" w:firstLine="709"/>
        <w:jc w:val="both"/>
      </w:pPr>
      <w:r w:rsidRPr="004829C8">
        <w:t xml:space="preserve">основные направления развития ключевых регионов мира на рубеже </w:t>
      </w:r>
      <w:r w:rsidRPr="004829C8">
        <w:rPr>
          <w:lang w:val="en-US"/>
        </w:rPr>
        <w:t>XX</w:t>
      </w:r>
      <w:r w:rsidRPr="004829C8">
        <w:t>-</w:t>
      </w:r>
      <w:r w:rsidRPr="004829C8">
        <w:rPr>
          <w:lang w:val="en-US"/>
        </w:rPr>
        <w:t>XXI</w:t>
      </w:r>
      <w:r w:rsidRPr="004829C8">
        <w:t xml:space="preserve"> в.в.</w:t>
      </w:r>
    </w:p>
    <w:p w:rsidR="007F7FC5" w:rsidRPr="004829C8" w:rsidRDefault="007F7FC5" w:rsidP="00972DD7">
      <w:pPr>
        <w:pStyle w:val="a3"/>
        <w:numPr>
          <w:ilvl w:val="0"/>
          <w:numId w:val="6"/>
        </w:numPr>
        <w:ind w:left="0" w:firstLine="709"/>
        <w:jc w:val="both"/>
      </w:pPr>
      <w:r w:rsidRPr="004829C8">
        <w:t>сущность и причины</w:t>
      </w:r>
      <w:r w:rsidR="00106EBF" w:rsidRPr="004829C8">
        <w:t xml:space="preserve"> </w:t>
      </w:r>
      <w:r w:rsidRPr="004829C8">
        <w:t xml:space="preserve">локальных, региональных, межгосударственных конфликтов </w:t>
      </w:r>
    </w:p>
    <w:p w:rsidR="007F7FC5" w:rsidRPr="004829C8" w:rsidRDefault="007F7FC5" w:rsidP="00972DD7">
      <w:pPr>
        <w:pStyle w:val="a3"/>
        <w:numPr>
          <w:ilvl w:val="0"/>
          <w:numId w:val="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 xml:space="preserve">основные процессы (интеграционные, поликультурные, миграционные и иные) политического и экономического развития ведущих регионов мира </w:t>
      </w:r>
    </w:p>
    <w:p w:rsidR="007F7FC5" w:rsidRPr="004829C8" w:rsidRDefault="007F7FC5" w:rsidP="00972DD7">
      <w:pPr>
        <w:pStyle w:val="a3"/>
        <w:numPr>
          <w:ilvl w:val="0"/>
          <w:numId w:val="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назначение ООН, НАТО, ЕС и других организаций и их деятельности</w:t>
      </w:r>
    </w:p>
    <w:p w:rsidR="007F7FC5" w:rsidRPr="004829C8" w:rsidRDefault="007F7FC5" w:rsidP="00972DD7">
      <w:pPr>
        <w:pStyle w:val="a3"/>
        <w:numPr>
          <w:ilvl w:val="0"/>
          <w:numId w:val="6"/>
        </w:numPr>
        <w:tabs>
          <w:tab w:val="left" w:pos="567"/>
        </w:tabs>
        <w:ind w:left="0" w:firstLine="709"/>
        <w:jc w:val="both"/>
      </w:pPr>
      <w:r w:rsidRPr="004829C8">
        <w:t xml:space="preserve">о роли науки, культуры и религии в сохранении и укреплении национальных и государственных традиций </w:t>
      </w:r>
    </w:p>
    <w:p w:rsidR="007F7FC5" w:rsidRPr="004829C8" w:rsidRDefault="007F7FC5" w:rsidP="00972DD7">
      <w:pPr>
        <w:pStyle w:val="a3"/>
        <w:numPr>
          <w:ilvl w:val="0"/>
          <w:numId w:val="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rPr>
          <w:bCs/>
        </w:rPr>
        <w:t>содержание и назначение важнейших правовых и законодательных актов мирового и регионального значения</w:t>
      </w:r>
      <w:r w:rsidRPr="004829C8">
        <w:t xml:space="preserve"> </w:t>
      </w:r>
    </w:p>
    <w:p w:rsidR="007F7FC5" w:rsidRPr="004829C8" w:rsidRDefault="007F7FC5" w:rsidP="004829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4829C8">
        <w:rPr>
          <w:b/>
        </w:rPr>
        <w:t>1.4 Полученные знания и приобретенные умения направлены на формирование следующих компетенций: ОК 1-9</w:t>
      </w:r>
    </w:p>
    <w:p w:rsidR="007F7FC5" w:rsidRPr="004829C8" w:rsidRDefault="007F7FC5" w:rsidP="004829C8">
      <w:pPr>
        <w:autoSpaceDE w:val="0"/>
        <w:autoSpaceDN w:val="0"/>
        <w:adjustRightInd w:val="0"/>
        <w:ind w:firstLine="709"/>
        <w:jc w:val="both"/>
      </w:pPr>
      <w:r w:rsidRPr="004829C8">
        <w:t>ОК 1. Понимать сущность и социальную значимость своей будущей профессии, проявлять к ней устойчивый интерес.</w:t>
      </w:r>
    </w:p>
    <w:p w:rsidR="007F7FC5" w:rsidRPr="004829C8" w:rsidRDefault="007F7FC5" w:rsidP="004829C8">
      <w:pPr>
        <w:autoSpaceDE w:val="0"/>
        <w:autoSpaceDN w:val="0"/>
        <w:adjustRightInd w:val="0"/>
        <w:ind w:firstLine="709"/>
        <w:jc w:val="both"/>
      </w:pPr>
      <w:r w:rsidRPr="004829C8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F7FC5" w:rsidRPr="004829C8" w:rsidRDefault="007F7FC5" w:rsidP="004829C8">
      <w:pPr>
        <w:autoSpaceDE w:val="0"/>
        <w:autoSpaceDN w:val="0"/>
        <w:adjustRightInd w:val="0"/>
        <w:ind w:firstLine="709"/>
        <w:jc w:val="both"/>
      </w:pPr>
      <w:r w:rsidRPr="004829C8">
        <w:t>ОК 3. Принимать решения в стандартных и нестандартных ситуациях и нести за них ответственность.</w:t>
      </w:r>
    </w:p>
    <w:p w:rsidR="007F7FC5" w:rsidRPr="004829C8" w:rsidRDefault="007F7FC5" w:rsidP="004829C8">
      <w:pPr>
        <w:autoSpaceDE w:val="0"/>
        <w:autoSpaceDN w:val="0"/>
        <w:adjustRightInd w:val="0"/>
        <w:ind w:firstLine="709"/>
        <w:jc w:val="both"/>
      </w:pPr>
      <w:r w:rsidRPr="004829C8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F7FC5" w:rsidRPr="004829C8" w:rsidRDefault="007F7FC5" w:rsidP="004829C8">
      <w:pPr>
        <w:autoSpaceDE w:val="0"/>
        <w:autoSpaceDN w:val="0"/>
        <w:adjustRightInd w:val="0"/>
        <w:ind w:firstLine="709"/>
        <w:jc w:val="both"/>
      </w:pPr>
      <w:r w:rsidRPr="004829C8">
        <w:t>ОК 5. Использовать информационно-коммуникационные технологии в профессиональной деятельности.</w:t>
      </w:r>
    </w:p>
    <w:p w:rsidR="007F7FC5" w:rsidRPr="004829C8" w:rsidRDefault="007F7FC5" w:rsidP="004829C8">
      <w:pPr>
        <w:autoSpaceDE w:val="0"/>
        <w:autoSpaceDN w:val="0"/>
        <w:adjustRightInd w:val="0"/>
        <w:ind w:firstLine="709"/>
        <w:jc w:val="both"/>
      </w:pPr>
      <w:r w:rsidRPr="004829C8">
        <w:t>ОК 6. Работать в коллективе и команде, эффективно общаться с коллегами, руководством, потребителями.</w:t>
      </w:r>
    </w:p>
    <w:p w:rsidR="007F7FC5" w:rsidRPr="004829C8" w:rsidRDefault="007F7FC5" w:rsidP="004829C8">
      <w:pPr>
        <w:autoSpaceDE w:val="0"/>
        <w:autoSpaceDN w:val="0"/>
        <w:adjustRightInd w:val="0"/>
        <w:ind w:firstLine="709"/>
        <w:jc w:val="both"/>
      </w:pPr>
      <w:r w:rsidRPr="004829C8">
        <w:t>ОК 7. Брать на себя ответственность за работу членов команды (подчиненных), результат выполнения заданий.</w:t>
      </w:r>
    </w:p>
    <w:p w:rsidR="007F7FC5" w:rsidRPr="004829C8" w:rsidRDefault="007F7FC5" w:rsidP="004829C8">
      <w:pPr>
        <w:autoSpaceDE w:val="0"/>
        <w:autoSpaceDN w:val="0"/>
        <w:adjustRightInd w:val="0"/>
        <w:ind w:firstLine="709"/>
        <w:jc w:val="both"/>
      </w:pPr>
      <w:r w:rsidRPr="004829C8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F7FC5" w:rsidRPr="00144664" w:rsidRDefault="007F7FC5" w:rsidP="004829C8">
      <w:pPr>
        <w:autoSpaceDE w:val="0"/>
        <w:autoSpaceDN w:val="0"/>
        <w:adjustRightInd w:val="0"/>
        <w:ind w:firstLine="709"/>
        <w:jc w:val="both"/>
      </w:pPr>
      <w:r w:rsidRPr="004829C8">
        <w:t>ОК 9. Ориентироваться в условиях частой смены технологий в профессиональной деятельности.</w:t>
      </w:r>
    </w:p>
    <w:p w:rsidR="004829C8" w:rsidRPr="00144664" w:rsidRDefault="004829C8" w:rsidP="004829C8">
      <w:pPr>
        <w:autoSpaceDE w:val="0"/>
        <w:autoSpaceDN w:val="0"/>
        <w:adjustRightInd w:val="0"/>
        <w:ind w:firstLine="709"/>
        <w:jc w:val="both"/>
      </w:pPr>
    </w:p>
    <w:p w:rsidR="007F7FC5" w:rsidRPr="004829C8" w:rsidRDefault="00281A7F" w:rsidP="004829C8">
      <w:pPr>
        <w:ind w:firstLine="709"/>
        <w:jc w:val="both"/>
      </w:pPr>
      <w:r w:rsidRPr="004829C8">
        <w:rPr>
          <w:b/>
        </w:rPr>
        <w:lastRenderedPageBreak/>
        <w:t>1.5 Рекомендуемое количество часов на освоение программы дисциплины:</w:t>
      </w:r>
    </w:p>
    <w:p w:rsidR="007F7FC5" w:rsidRPr="004829C8" w:rsidRDefault="007F7FC5" w:rsidP="004829C8">
      <w:pPr>
        <w:ind w:firstLine="709"/>
        <w:jc w:val="both"/>
      </w:pPr>
      <w:r w:rsidRPr="004829C8">
        <w:t>Максимальной учебной нагрузки студента</w:t>
      </w:r>
      <w:r w:rsidR="00106EBF" w:rsidRPr="004829C8">
        <w:t xml:space="preserve"> </w:t>
      </w:r>
      <w:r w:rsidRPr="004829C8">
        <w:t>56 часов, в том числе:</w:t>
      </w:r>
    </w:p>
    <w:p w:rsidR="007F7FC5" w:rsidRPr="004829C8" w:rsidRDefault="007F7FC5" w:rsidP="00972DD7">
      <w:pPr>
        <w:pStyle w:val="a3"/>
        <w:numPr>
          <w:ilvl w:val="0"/>
          <w:numId w:val="7"/>
        </w:numPr>
        <w:tabs>
          <w:tab w:val="left" w:pos="567"/>
        </w:tabs>
        <w:ind w:left="0" w:firstLine="709"/>
        <w:jc w:val="both"/>
      </w:pPr>
      <w:r w:rsidRPr="004829C8">
        <w:t>обязательной аудиторной учебной нагрузки обучающегося 48 часов;</w:t>
      </w:r>
    </w:p>
    <w:p w:rsidR="007F7FC5" w:rsidRPr="004829C8" w:rsidRDefault="007F7FC5" w:rsidP="00972DD7">
      <w:pPr>
        <w:pStyle w:val="a3"/>
        <w:numPr>
          <w:ilvl w:val="0"/>
          <w:numId w:val="7"/>
        </w:numPr>
        <w:tabs>
          <w:tab w:val="left" w:pos="567"/>
        </w:tabs>
        <w:ind w:left="0" w:firstLine="709"/>
        <w:jc w:val="both"/>
        <w:rPr>
          <w:b/>
        </w:rPr>
      </w:pPr>
      <w:r w:rsidRPr="004829C8">
        <w:t>самостоятельной работы обучающегося 8 часов.</w:t>
      </w:r>
    </w:p>
    <w:p w:rsidR="007F7FC5" w:rsidRPr="004829C8" w:rsidRDefault="007F7FC5" w:rsidP="004829C8">
      <w:pPr>
        <w:jc w:val="both"/>
        <w:rPr>
          <w:lang w:val="en-US"/>
        </w:rPr>
      </w:pPr>
      <w:r w:rsidRPr="004829C8">
        <w:br w:type="page"/>
      </w:r>
    </w:p>
    <w:p w:rsidR="007F7FC5" w:rsidRPr="004829C8" w:rsidRDefault="00281A7F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  <w:r w:rsidRPr="004829C8">
        <w:rPr>
          <w:b/>
        </w:rPr>
        <w:t>АННОТАЦИЯ РАБОЧЕЙ ПРОГРАММЫ ДИСЦИПЛИНЫ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4829C8">
        <w:rPr>
          <w:b/>
        </w:rPr>
        <w:t>ОГСЭ.03 «Иностранный язык»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829C8">
        <w:rPr>
          <w:b/>
        </w:rPr>
        <w:t xml:space="preserve">1.1. Область применения программы. </w:t>
      </w:r>
      <w:r w:rsidRPr="004829C8">
        <w:t xml:space="preserve">Программа учебной </w:t>
      </w:r>
      <w:r w:rsidR="007F7FC5" w:rsidRPr="004829C8">
        <w:t>дисциплины является частью программы подготовки специалистов среднего звена в соответствии с ФГОС по специальности 12.02.03 «Радиоэлектронные приборные устройства» и 12.02.01. «Авиационные приборы и комплексы».</w:t>
      </w:r>
    </w:p>
    <w:p w:rsidR="007F7FC5" w:rsidRPr="004829C8" w:rsidRDefault="007F7FC5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t>Рабочая программа дисциплины может быть использована</w:t>
      </w:r>
      <w:r w:rsidRPr="004829C8">
        <w:rPr>
          <w:b/>
        </w:rPr>
        <w:t xml:space="preserve"> </w:t>
      </w:r>
      <w:r w:rsidRPr="004829C8">
        <w:t>в дополнительном профессиональном образовании - повышение квалификации, переподготовке и профессиональной подготовке работников в области приборостроения, машиностроения, автоматизации технологических процессов при наличии среднего (полного) общего образования.</w:t>
      </w:r>
    </w:p>
    <w:p w:rsidR="007F7FC5" w:rsidRPr="004829C8" w:rsidRDefault="007F7FC5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rPr>
          <w:b/>
        </w:rPr>
        <w:t xml:space="preserve">1.2. Место учебной дисциплины </w:t>
      </w:r>
      <w:r w:rsidRPr="004829C8">
        <w:t>в структуре программы подготовки специалистов среднего звена дисциплина ОГСЭ.03 «Иностранный язык» относится к общему гуманитарному и социально-экономическому циклу.</w:t>
      </w:r>
    </w:p>
    <w:p w:rsidR="007F7FC5" w:rsidRPr="004829C8" w:rsidRDefault="007F7FC5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rPr>
          <w:b/>
        </w:rPr>
        <w:t xml:space="preserve">1.3. Цели и задачи учебной дисциплины </w:t>
      </w:r>
      <w:r w:rsidRPr="004829C8">
        <w:t>– требования к результатам освоения дисциплины:</w:t>
      </w:r>
    </w:p>
    <w:p w:rsidR="007F7FC5" w:rsidRPr="004829C8" w:rsidRDefault="007F7FC5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t>В результате освоения дисциплины обучающийся должен</w:t>
      </w:r>
    </w:p>
    <w:p w:rsidR="007F7FC5" w:rsidRPr="004829C8" w:rsidRDefault="007F7FC5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rPr>
          <w:b/>
        </w:rPr>
        <w:t>уметь</w:t>
      </w:r>
      <w:r w:rsidRPr="004829C8">
        <w:t>:</w:t>
      </w:r>
    </w:p>
    <w:p w:rsidR="007F7FC5" w:rsidRPr="004829C8" w:rsidRDefault="007F7FC5" w:rsidP="00972DD7">
      <w:pPr>
        <w:pStyle w:val="ConsPlusNonformat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9C8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</w:t>
      </w:r>
      <w:r w:rsidR="00106EBF" w:rsidRPr="004829C8">
        <w:rPr>
          <w:rFonts w:ascii="Times New Roman" w:hAnsi="Times New Roman" w:cs="Times New Roman"/>
          <w:sz w:val="24"/>
          <w:szCs w:val="24"/>
        </w:rPr>
        <w:t xml:space="preserve"> </w:t>
      </w:r>
      <w:r w:rsidRPr="004829C8">
        <w:rPr>
          <w:rFonts w:ascii="Times New Roman" w:hAnsi="Times New Roman" w:cs="Times New Roman"/>
          <w:sz w:val="24"/>
          <w:szCs w:val="24"/>
        </w:rPr>
        <w:t xml:space="preserve">и повседневные темы; </w:t>
      </w:r>
    </w:p>
    <w:p w:rsidR="007F7FC5" w:rsidRPr="004829C8" w:rsidRDefault="007F7FC5" w:rsidP="00972DD7">
      <w:pPr>
        <w:pStyle w:val="ConsPlusNonformat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9C8">
        <w:rPr>
          <w:rFonts w:ascii="Times New Roman" w:hAnsi="Times New Roman" w:cs="Times New Roman"/>
          <w:sz w:val="24"/>
          <w:szCs w:val="24"/>
        </w:rPr>
        <w:t xml:space="preserve">переводить (со словарем) иностранные тексты профессиональной направленности; </w:t>
      </w:r>
    </w:p>
    <w:p w:rsidR="007F7FC5" w:rsidRPr="004829C8" w:rsidRDefault="007F7FC5" w:rsidP="00972DD7">
      <w:pPr>
        <w:pStyle w:val="ConsPlusNonformat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9C8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7F7FC5" w:rsidRPr="004829C8" w:rsidRDefault="007F7FC5" w:rsidP="004829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9C8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7F7FC5" w:rsidRPr="004829C8" w:rsidRDefault="007F7FC5" w:rsidP="00972DD7">
      <w:pPr>
        <w:pStyle w:val="ConsPlusNonformat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9C8">
        <w:rPr>
          <w:rFonts w:ascii="Times New Roman" w:hAnsi="Times New Roman" w:cs="Times New Roman"/>
          <w:sz w:val="24"/>
          <w:szCs w:val="24"/>
        </w:rPr>
        <w:t>лексический (1200 - 1400 единиц) и грамматический минимум необходимый для чтения и перевода (со словарем) иностранных текстов профессиональной направленности.</w:t>
      </w:r>
    </w:p>
    <w:p w:rsidR="007F7FC5" w:rsidRPr="004829C8" w:rsidRDefault="007F7FC5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829C8">
        <w:rPr>
          <w:b/>
        </w:rPr>
        <w:t>1.4. Полученные знания и приобретенные умения направлены на формирование следующих компетенций: ОК 1-9</w:t>
      </w:r>
    </w:p>
    <w:p w:rsidR="007F7FC5" w:rsidRPr="004829C8" w:rsidRDefault="007F7FC5" w:rsidP="004829C8">
      <w:pPr>
        <w:autoSpaceDE w:val="0"/>
        <w:autoSpaceDN w:val="0"/>
        <w:adjustRightInd w:val="0"/>
        <w:ind w:firstLine="709"/>
        <w:jc w:val="both"/>
      </w:pPr>
      <w:r w:rsidRPr="004829C8">
        <w:t>ОК 1.</w:t>
      </w:r>
      <w:r w:rsidRPr="004829C8">
        <w:rPr>
          <w:b/>
        </w:rPr>
        <w:t xml:space="preserve"> </w:t>
      </w:r>
      <w:r w:rsidRPr="004829C8">
        <w:t>Понимать сущность и социальную значимость своей будущей профессии, проявлять к ней устойчивый интерес.</w:t>
      </w:r>
    </w:p>
    <w:p w:rsidR="007F7FC5" w:rsidRPr="004829C8" w:rsidRDefault="007F7FC5" w:rsidP="004829C8">
      <w:pPr>
        <w:autoSpaceDE w:val="0"/>
        <w:autoSpaceDN w:val="0"/>
        <w:adjustRightInd w:val="0"/>
        <w:ind w:firstLine="709"/>
        <w:jc w:val="both"/>
      </w:pPr>
      <w:r w:rsidRPr="004829C8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F7FC5" w:rsidRPr="004829C8" w:rsidRDefault="007F7FC5" w:rsidP="004829C8">
      <w:pPr>
        <w:autoSpaceDE w:val="0"/>
        <w:autoSpaceDN w:val="0"/>
        <w:adjustRightInd w:val="0"/>
        <w:ind w:firstLine="709"/>
        <w:jc w:val="both"/>
      </w:pPr>
      <w:r w:rsidRPr="004829C8">
        <w:t>ОК 3. Принимать решения в стандартных и нестандартных ситуациях и нести за них ответственность.</w:t>
      </w:r>
    </w:p>
    <w:p w:rsidR="007F7FC5" w:rsidRPr="004829C8" w:rsidRDefault="007F7FC5" w:rsidP="004829C8">
      <w:pPr>
        <w:autoSpaceDE w:val="0"/>
        <w:autoSpaceDN w:val="0"/>
        <w:adjustRightInd w:val="0"/>
        <w:ind w:firstLine="709"/>
        <w:jc w:val="both"/>
      </w:pPr>
      <w:r w:rsidRPr="004829C8"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7F7FC5" w:rsidRPr="004829C8" w:rsidRDefault="007F7FC5" w:rsidP="004829C8">
      <w:pPr>
        <w:autoSpaceDE w:val="0"/>
        <w:autoSpaceDN w:val="0"/>
        <w:adjustRightInd w:val="0"/>
        <w:ind w:firstLine="709"/>
        <w:jc w:val="both"/>
      </w:pPr>
      <w:r w:rsidRPr="004829C8">
        <w:t>ОК 5. Использовать информационно-коммуникационные технологии в профессиональной деятельности.</w:t>
      </w:r>
    </w:p>
    <w:p w:rsidR="007F7FC5" w:rsidRPr="004829C8" w:rsidRDefault="007F7FC5" w:rsidP="004829C8">
      <w:pPr>
        <w:autoSpaceDE w:val="0"/>
        <w:autoSpaceDN w:val="0"/>
        <w:adjustRightInd w:val="0"/>
        <w:ind w:firstLine="709"/>
        <w:jc w:val="both"/>
      </w:pPr>
      <w:r w:rsidRPr="004829C8">
        <w:t>ОК 6. Работать в коллективе и команде, эффективно общаться с коллегами, руководством, потребителями.</w:t>
      </w:r>
    </w:p>
    <w:p w:rsidR="007F7FC5" w:rsidRPr="004829C8" w:rsidRDefault="007F7FC5" w:rsidP="004829C8">
      <w:pPr>
        <w:autoSpaceDE w:val="0"/>
        <w:autoSpaceDN w:val="0"/>
        <w:adjustRightInd w:val="0"/>
        <w:ind w:firstLine="709"/>
        <w:jc w:val="both"/>
      </w:pPr>
      <w:r w:rsidRPr="004829C8">
        <w:t>ОК 7. Брать на себя ответственность за работу членов команды (подчиненных), результат выполнения заданий.</w:t>
      </w:r>
    </w:p>
    <w:p w:rsidR="007F7FC5" w:rsidRPr="004829C8" w:rsidRDefault="007F7FC5" w:rsidP="004829C8">
      <w:pPr>
        <w:autoSpaceDE w:val="0"/>
        <w:autoSpaceDN w:val="0"/>
        <w:adjustRightInd w:val="0"/>
        <w:ind w:firstLine="709"/>
        <w:jc w:val="both"/>
      </w:pPr>
      <w:r w:rsidRPr="004829C8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F7FC5" w:rsidRPr="00144664" w:rsidRDefault="007F7FC5" w:rsidP="004829C8">
      <w:pPr>
        <w:autoSpaceDE w:val="0"/>
        <w:autoSpaceDN w:val="0"/>
        <w:adjustRightInd w:val="0"/>
        <w:ind w:firstLine="709"/>
        <w:jc w:val="both"/>
      </w:pPr>
      <w:r w:rsidRPr="004829C8">
        <w:t>ОК 9. Ориентироваться в условиях частой смены технологий в профессиональной деятельности.</w:t>
      </w:r>
    </w:p>
    <w:p w:rsidR="004829C8" w:rsidRPr="00144664" w:rsidRDefault="004829C8" w:rsidP="004829C8">
      <w:pPr>
        <w:autoSpaceDE w:val="0"/>
        <w:autoSpaceDN w:val="0"/>
        <w:adjustRightInd w:val="0"/>
        <w:ind w:firstLine="709"/>
        <w:jc w:val="both"/>
      </w:pPr>
    </w:p>
    <w:p w:rsidR="004829C8" w:rsidRPr="00144664" w:rsidRDefault="004829C8" w:rsidP="004829C8">
      <w:pPr>
        <w:autoSpaceDE w:val="0"/>
        <w:autoSpaceDN w:val="0"/>
        <w:adjustRightInd w:val="0"/>
        <w:ind w:firstLine="709"/>
        <w:jc w:val="both"/>
      </w:pPr>
    </w:p>
    <w:p w:rsidR="004829C8" w:rsidRPr="00144664" w:rsidRDefault="004829C8" w:rsidP="004829C8">
      <w:pPr>
        <w:autoSpaceDE w:val="0"/>
        <w:autoSpaceDN w:val="0"/>
        <w:adjustRightInd w:val="0"/>
        <w:ind w:firstLine="709"/>
        <w:jc w:val="both"/>
      </w:pPr>
    </w:p>
    <w:p w:rsidR="007F7FC5" w:rsidRPr="004829C8" w:rsidRDefault="007F7FC5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829C8">
        <w:rPr>
          <w:b/>
        </w:rPr>
        <w:t>1.5. Рекомендуемое количество часов на освоение программы учебной дисциплины:</w:t>
      </w:r>
    </w:p>
    <w:p w:rsidR="007F7FC5" w:rsidRPr="004829C8" w:rsidRDefault="007F7FC5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t>Максимальной учебной нагрузки обучающегося 204</w:t>
      </w:r>
      <w:r w:rsidR="00106EBF" w:rsidRPr="004829C8">
        <w:t xml:space="preserve"> </w:t>
      </w:r>
      <w:r w:rsidRPr="004829C8">
        <w:t>часов, в том числе:</w:t>
      </w:r>
    </w:p>
    <w:p w:rsidR="007F7FC5" w:rsidRPr="004829C8" w:rsidRDefault="007F7FC5" w:rsidP="00972DD7">
      <w:pPr>
        <w:pStyle w:val="a3"/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обязательной аудиторной учебной нагрузки обучающегося 172 часов;</w:t>
      </w:r>
    </w:p>
    <w:p w:rsidR="007F7FC5" w:rsidRPr="004829C8" w:rsidRDefault="007F7FC5" w:rsidP="00972DD7">
      <w:pPr>
        <w:pStyle w:val="a3"/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самостоятельной работы обучающегося 32 часа.</w:t>
      </w:r>
    </w:p>
    <w:p w:rsidR="007F7FC5" w:rsidRPr="004829C8" w:rsidRDefault="007F7FC5" w:rsidP="004829C8">
      <w:pPr>
        <w:ind w:firstLine="709"/>
        <w:jc w:val="both"/>
      </w:pPr>
      <w:r w:rsidRPr="004829C8">
        <w:br w:type="page"/>
      </w:r>
    </w:p>
    <w:p w:rsidR="007F7FC5" w:rsidRPr="004829C8" w:rsidRDefault="00281A7F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  <w:r w:rsidRPr="004829C8">
        <w:rPr>
          <w:b/>
        </w:rPr>
        <w:t>АННОТАЦИЯ РАБОЧЕЙ ПРОГРАММЫ ДИСЦИПЛИНЫ</w:t>
      </w:r>
    </w:p>
    <w:p w:rsidR="007F7FC5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4829C8">
        <w:rPr>
          <w:b/>
        </w:rPr>
        <w:t>ОГСЭ.04. «Физическая культура»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7F7FC5" w:rsidRPr="004829C8" w:rsidRDefault="007F7FC5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829C8">
        <w:rPr>
          <w:b/>
        </w:rPr>
        <w:t>1.1. Область применения программы</w:t>
      </w:r>
    </w:p>
    <w:p w:rsidR="007F7FC5" w:rsidRPr="004829C8" w:rsidRDefault="007F7FC5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t>Рабочая программа учебной дисциплины ОГСЭ.04 «Физическая культура» является частью программы</w:t>
      </w:r>
      <w:r w:rsidR="00106EBF" w:rsidRPr="004829C8">
        <w:t xml:space="preserve"> </w:t>
      </w:r>
      <w:r w:rsidRPr="004829C8">
        <w:t xml:space="preserve">подготовки специалистов среднего звена в соответствии с ФГОС по специальностям СПО </w:t>
      </w:r>
      <w:r w:rsidRPr="004829C8">
        <w:rPr>
          <w:caps/>
        </w:rPr>
        <w:t>12.02.03 «</w:t>
      </w:r>
      <w:r w:rsidRPr="004829C8">
        <w:t>Радиоэлектронные приборные устройства</w:t>
      </w:r>
      <w:r w:rsidRPr="004829C8">
        <w:rPr>
          <w:caps/>
        </w:rPr>
        <w:t>», 12.02.01 «</w:t>
      </w:r>
      <w:r w:rsidRPr="004829C8">
        <w:t>Авиационные приборы и комплексы</w:t>
      </w:r>
      <w:r w:rsidRPr="004829C8">
        <w:rPr>
          <w:caps/>
        </w:rPr>
        <w:t>».</w:t>
      </w:r>
    </w:p>
    <w:p w:rsidR="007F7FC5" w:rsidRPr="004829C8" w:rsidRDefault="007F7FC5" w:rsidP="004829C8">
      <w:pPr>
        <w:widowControl w:val="0"/>
        <w:ind w:firstLine="709"/>
        <w:jc w:val="both"/>
      </w:pPr>
      <w:r w:rsidRPr="004829C8">
        <w:t>Рабочая программа дисциплины может быть использована в дополнительном профессиональном образовании – повышения квалификации, переподготовке и профессиональной подготовке работников в области физической культуры при наличии среднего (полного) общего образования.</w:t>
      </w:r>
    </w:p>
    <w:p w:rsidR="007F7FC5" w:rsidRPr="004829C8" w:rsidRDefault="007F7FC5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829C8">
        <w:rPr>
          <w:b/>
        </w:rPr>
        <w:t>1.2. Место учебной дисциплины:</w:t>
      </w:r>
      <w:r w:rsidRPr="004829C8">
        <w:t xml:space="preserve"> в структуре ППССЗ: дисциплина ОГСЭ.04. «Физическая культура» относится к общему гуманитарному и социально-экономическому циклу.</w:t>
      </w:r>
    </w:p>
    <w:p w:rsidR="007F7FC5" w:rsidRPr="004829C8" w:rsidRDefault="007F7FC5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rPr>
          <w:b/>
        </w:rPr>
        <w:t xml:space="preserve">1.3. Цели и задачи учебной дисциплины </w:t>
      </w:r>
      <w:r w:rsidRPr="004829C8">
        <w:t>– требования к результатам освоения дисциплины</w:t>
      </w:r>
      <w:r w:rsidRPr="004829C8">
        <w:rPr>
          <w:b/>
        </w:rPr>
        <w:t>:</w:t>
      </w:r>
    </w:p>
    <w:p w:rsidR="00281A7F" w:rsidRPr="004829C8" w:rsidRDefault="007F7FC5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t>в результате освоения учебной дисциплины обучающийся должен</w:t>
      </w:r>
    </w:p>
    <w:p w:rsidR="007F7FC5" w:rsidRPr="004829C8" w:rsidRDefault="007F7FC5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rPr>
          <w:b/>
        </w:rPr>
        <w:t>уметь</w:t>
      </w:r>
      <w:r w:rsidRPr="004829C8">
        <w:t>:</w:t>
      </w:r>
    </w:p>
    <w:p w:rsidR="007F7FC5" w:rsidRPr="004829C8" w:rsidRDefault="007F7FC5" w:rsidP="00972DD7">
      <w:pPr>
        <w:pStyle w:val="a3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4829C8">
        <w:rPr>
          <w:bCs/>
        </w:rPr>
        <w:t>использовать физкультурно-оздоровительную деятельность</w:t>
      </w:r>
      <w:r w:rsidR="00106EBF" w:rsidRPr="004829C8">
        <w:rPr>
          <w:bCs/>
        </w:rPr>
        <w:t xml:space="preserve"> </w:t>
      </w:r>
      <w:r w:rsidRPr="004829C8">
        <w:rPr>
          <w:bCs/>
        </w:rPr>
        <w:t>для укрепления</w:t>
      </w:r>
      <w:r w:rsidR="00106EBF" w:rsidRPr="004829C8">
        <w:rPr>
          <w:bCs/>
        </w:rPr>
        <w:t xml:space="preserve"> </w:t>
      </w:r>
      <w:r w:rsidRPr="004829C8">
        <w:rPr>
          <w:bCs/>
        </w:rPr>
        <w:t>здоровья,</w:t>
      </w:r>
      <w:r w:rsidR="00106EBF" w:rsidRPr="004829C8">
        <w:rPr>
          <w:bCs/>
        </w:rPr>
        <w:t xml:space="preserve"> </w:t>
      </w:r>
      <w:r w:rsidRPr="004829C8">
        <w:rPr>
          <w:bCs/>
        </w:rPr>
        <w:t>достижения жизненных и профессиональных целей.</w:t>
      </w:r>
    </w:p>
    <w:p w:rsidR="007F7FC5" w:rsidRPr="004829C8" w:rsidRDefault="007F7FC5" w:rsidP="00972DD7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rPr>
          <w:b/>
        </w:rPr>
        <w:t>знать</w:t>
      </w:r>
      <w:r w:rsidRPr="004829C8">
        <w:t>:</w:t>
      </w:r>
    </w:p>
    <w:p w:rsidR="007F7FC5" w:rsidRPr="004829C8" w:rsidRDefault="007F7FC5" w:rsidP="00972DD7">
      <w:pPr>
        <w:pStyle w:val="a3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4829C8">
        <w:rPr>
          <w:bCs/>
        </w:rPr>
        <w:t>о роли физической культуры в общекультурном, профессиональном и социальном развитии человека;</w:t>
      </w:r>
    </w:p>
    <w:p w:rsidR="007F7FC5" w:rsidRPr="004829C8" w:rsidRDefault="007F7FC5" w:rsidP="00972DD7">
      <w:pPr>
        <w:pStyle w:val="a3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4829C8">
        <w:rPr>
          <w:bCs/>
        </w:rPr>
        <w:t>основы здорового образа жизни.</w:t>
      </w:r>
    </w:p>
    <w:p w:rsidR="007F7FC5" w:rsidRPr="004829C8" w:rsidRDefault="007F7FC5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829C8">
        <w:rPr>
          <w:b/>
          <w:bCs/>
        </w:rPr>
        <w:t>1.4. Полученные знания и приобретенные умения направленные на формирования следующих компетенций: ОК 2, ОК 3, ОК 6</w:t>
      </w:r>
    </w:p>
    <w:p w:rsidR="007F7FC5" w:rsidRPr="004829C8" w:rsidRDefault="007F7FC5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4829C8">
        <w:rPr>
          <w:bCs/>
        </w:rPr>
        <w:t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F7FC5" w:rsidRPr="004829C8" w:rsidRDefault="007F7FC5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4829C8">
        <w:rPr>
          <w:bCs/>
        </w:rPr>
        <w:t>ОК 3. Принимать решения в стандартных и нестандартных ситуациях и нести за них ответственность.</w:t>
      </w:r>
    </w:p>
    <w:p w:rsidR="007F7FC5" w:rsidRPr="004829C8" w:rsidRDefault="007F7FC5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4829C8">
        <w:rPr>
          <w:bCs/>
        </w:rPr>
        <w:t>ОК 6.Работать в коллективе и команде, эффективно общаться с коллегами, руководством, потребителями.</w:t>
      </w:r>
    </w:p>
    <w:p w:rsidR="007F7FC5" w:rsidRPr="004829C8" w:rsidRDefault="007F7FC5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829C8">
        <w:rPr>
          <w:b/>
        </w:rPr>
        <w:t>1.5. Рекомендуемое количество часов на освоение программы учебной дисциплины:</w:t>
      </w:r>
    </w:p>
    <w:p w:rsidR="007F7FC5" w:rsidRPr="004829C8" w:rsidRDefault="007F7FC5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t>Максимальной учебной нагрузки обучающегося 344 часов, в том числе:</w:t>
      </w:r>
    </w:p>
    <w:p w:rsidR="007F7FC5" w:rsidRPr="004829C8" w:rsidRDefault="007F7FC5" w:rsidP="00972DD7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обязательной аудиторной нагрузки обучающегося 172 часов;</w:t>
      </w:r>
    </w:p>
    <w:p w:rsidR="007F7FC5" w:rsidRPr="004829C8" w:rsidRDefault="007F7FC5" w:rsidP="00972DD7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 xml:space="preserve">самостоятельной работы обучающегося 172 часов. </w:t>
      </w:r>
    </w:p>
    <w:p w:rsidR="007F7FC5" w:rsidRPr="004829C8" w:rsidRDefault="007F7FC5" w:rsidP="004829C8">
      <w:pPr>
        <w:ind w:firstLine="709"/>
        <w:jc w:val="both"/>
      </w:pPr>
      <w:r w:rsidRPr="004829C8">
        <w:br w:type="page"/>
      </w:r>
    </w:p>
    <w:p w:rsidR="00281A7F" w:rsidRPr="004829C8" w:rsidRDefault="00281A7F" w:rsidP="004829C8">
      <w:pPr>
        <w:pStyle w:val="1"/>
        <w:keepNext w:val="0"/>
        <w:widowControl w:val="0"/>
        <w:tabs>
          <w:tab w:val="left" w:pos="284"/>
        </w:tabs>
        <w:ind w:firstLine="709"/>
        <w:jc w:val="center"/>
        <w:rPr>
          <w:b/>
          <w:caps/>
        </w:rPr>
      </w:pPr>
      <w:r w:rsidRPr="004829C8">
        <w:rPr>
          <w:b/>
        </w:rPr>
        <w:t>АННОТАЦИЯ РАБОЧЕЙ ПРОГРАММЫ ДИСЦИПЛИНЫ</w:t>
      </w:r>
    </w:p>
    <w:p w:rsidR="007F7FC5" w:rsidRPr="004829C8" w:rsidRDefault="00281A7F" w:rsidP="004829C8">
      <w:pPr>
        <w:pStyle w:val="1"/>
        <w:keepNext w:val="0"/>
        <w:widowControl w:val="0"/>
        <w:tabs>
          <w:tab w:val="left" w:pos="284"/>
        </w:tabs>
        <w:ind w:firstLine="709"/>
        <w:jc w:val="center"/>
        <w:rPr>
          <w:b/>
        </w:rPr>
      </w:pPr>
      <w:r w:rsidRPr="004829C8">
        <w:rPr>
          <w:b/>
        </w:rPr>
        <w:t>ОГСЭ.05 «Культура делового общения»</w:t>
      </w:r>
    </w:p>
    <w:p w:rsidR="00281A7F" w:rsidRPr="004829C8" w:rsidRDefault="00281A7F" w:rsidP="004829C8">
      <w:pPr>
        <w:ind w:firstLine="709"/>
      </w:pPr>
    </w:p>
    <w:p w:rsidR="007F7FC5" w:rsidRPr="004829C8" w:rsidRDefault="00281A7F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4829C8">
        <w:rPr>
          <w:b/>
        </w:rPr>
        <w:t xml:space="preserve">1.1. Область применения программы. </w:t>
      </w:r>
      <w:r w:rsidRPr="004829C8">
        <w:t xml:space="preserve">Программа учебной </w:t>
      </w:r>
      <w:r w:rsidR="007F7FC5" w:rsidRPr="004829C8">
        <w:t>дисциплины является частью основной профессиональной образовательной программы в соответствии с ФГОС по специальности (специальностям) СПО: 12.02.01. «Авиационные приборы и комплексы», 12.02.03. «Радиоэлектронные</w:t>
      </w:r>
      <w:r w:rsidR="00106EBF" w:rsidRPr="004829C8">
        <w:t xml:space="preserve"> </w:t>
      </w:r>
      <w:r w:rsidR="007F7FC5" w:rsidRPr="004829C8">
        <w:t>приборные устройства»</w:t>
      </w:r>
      <w:r w:rsidRPr="004829C8">
        <w:t>.</w:t>
      </w:r>
    </w:p>
    <w:p w:rsidR="007F7FC5" w:rsidRPr="004829C8" w:rsidRDefault="007F7FC5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  <w:rPr>
          <w:b/>
        </w:rPr>
      </w:pPr>
      <w:r w:rsidRPr="004829C8">
        <w:t>Рабочая программа учебной дисциплины может быть использована</w:t>
      </w:r>
      <w:r w:rsidRPr="004829C8">
        <w:rPr>
          <w:b/>
        </w:rPr>
        <w:t xml:space="preserve"> </w:t>
      </w:r>
      <w:r w:rsidRPr="004829C8">
        <w:t>в дополнительном профессиональном образовании - повышение квалификации, переподготовка и профессиональной подготовке работников в области приборостроения, машиностроения, автоматизации технологических процессов при наличии среднего (полного) общего образования.</w:t>
      </w:r>
    </w:p>
    <w:p w:rsidR="007F7FC5" w:rsidRPr="004829C8" w:rsidRDefault="007F7FC5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4829C8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4829C8">
        <w:t>в структуре ППССЗ: дисциплина ОГСЭ.05</w:t>
      </w:r>
      <w:r w:rsidR="00106EBF" w:rsidRPr="004829C8">
        <w:t xml:space="preserve"> </w:t>
      </w:r>
      <w:r w:rsidRPr="004829C8">
        <w:t>«Культура делового общения» относится к общим гуманитарным и социально-экономическим дисциплинам. Часы на дисциплину взяты из вариативной части.</w:t>
      </w:r>
    </w:p>
    <w:p w:rsidR="007F7FC5" w:rsidRPr="004829C8" w:rsidRDefault="007F7FC5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  <w:rPr>
          <w:b/>
        </w:rPr>
      </w:pPr>
      <w:r w:rsidRPr="004829C8">
        <w:rPr>
          <w:b/>
        </w:rPr>
        <w:t>1.3. Цели и задачи дисциплины – требования к результатам освоения дисциплины:</w:t>
      </w:r>
    </w:p>
    <w:p w:rsidR="007F7FC5" w:rsidRPr="004829C8" w:rsidRDefault="007F7FC5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4829C8">
        <w:t xml:space="preserve">В результате освоения дисциплины обучающийся должен </w:t>
      </w:r>
    </w:p>
    <w:p w:rsidR="007F7FC5" w:rsidRPr="004829C8" w:rsidRDefault="007F7FC5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4829C8">
        <w:rPr>
          <w:b/>
        </w:rPr>
        <w:t>уметь</w:t>
      </w:r>
      <w:r w:rsidRPr="004829C8">
        <w:t>:</w:t>
      </w:r>
    </w:p>
    <w:p w:rsidR="007F7FC5" w:rsidRPr="004829C8" w:rsidRDefault="00281A7F" w:rsidP="00972DD7">
      <w:pPr>
        <w:pStyle w:val="a3"/>
        <w:widowControl w:val="0"/>
        <w:numPr>
          <w:ilvl w:val="0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</w:pPr>
      <w:r w:rsidRPr="004829C8">
        <w:t>строить свою речь в соответствии с языковыми, коммуникативными и этическими нормами</w:t>
      </w:r>
    </w:p>
    <w:p w:rsidR="007F7FC5" w:rsidRPr="004829C8" w:rsidRDefault="00281A7F" w:rsidP="00972DD7">
      <w:pPr>
        <w:pStyle w:val="a3"/>
        <w:widowControl w:val="0"/>
        <w:numPr>
          <w:ilvl w:val="0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</w:pPr>
      <w:r w:rsidRPr="004829C8">
        <w:t>анализировать речь с точки зрения её нормативности, уместности и целесообразности, устранять ошибки и недочеты в устной и письменной речи;</w:t>
      </w:r>
    </w:p>
    <w:p w:rsidR="007F7FC5" w:rsidRPr="004829C8" w:rsidRDefault="00281A7F" w:rsidP="00972DD7">
      <w:pPr>
        <w:pStyle w:val="a3"/>
        <w:widowControl w:val="0"/>
        <w:numPr>
          <w:ilvl w:val="0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</w:pPr>
      <w:r w:rsidRPr="004829C8">
        <w:t>развивать коммуникативные навыки, уметь работать в группе, корректировать результаты собственной работы и других членов коллектива</w:t>
      </w:r>
    </w:p>
    <w:p w:rsidR="007F7FC5" w:rsidRPr="004829C8" w:rsidRDefault="00281A7F" w:rsidP="00972DD7">
      <w:pPr>
        <w:pStyle w:val="a3"/>
        <w:widowControl w:val="0"/>
        <w:numPr>
          <w:ilvl w:val="0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</w:pPr>
      <w:r w:rsidRPr="004829C8">
        <w:t>применять требования профессиональной этики и профессиональной деятельности, демонстрировать интерес к будущей профессии</w:t>
      </w:r>
    </w:p>
    <w:p w:rsidR="007F7FC5" w:rsidRPr="004829C8" w:rsidRDefault="00281A7F" w:rsidP="00972DD7">
      <w:pPr>
        <w:pStyle w:val="a3"/>
        <w:widowControl w:val="0"/>
        <w:numPr>
          <w:ilvl w:val="0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</w:pPr>
      <w:r w:rsidRPr="004829C8">
        <w:t>п</w:t>
      </w:r>
      <w:r w:rsidRPr="004829C8">
        <w:rPr>
          <w:bCs/>
        </w:rPr>
        <w:t xml:space="preserve">олучать необходимую информацию с использованием различных источников, включая электронные, </w:t>
      </w:r>
      <w:r w:rsidRPr="004829C8">
        <w:t>пользоваться лингвистическими словарями и справочниками</w:t>
      </w:r>
    </w:p>
    <w:p w:rsidR="007F7FC5" w:rsidRPr="004829C8" w:rsidRDefault="00281A7F" w:rsidP="00972DD7">
      <w:pPr>
        <w:pStyle w:val="a3"/>
        <w:numPr>
          <w:ilvl w:val="0"/>
          <w:numId w:val="12"/>
        </w:numPr>
        <w:ind w:left="0" w:firstLine="709"/>
        <w:jc w:val="both"/>
      </w:pPr>
      <w:r w:rsidRPr="004829C8">
        <w:t>использовать приемы саморегуляции поведения в процессе межличностного общения</w:t>
      </w:r>
    </w:p>
    <w:p w:rsidR="007F7FC5" w:rsidRPr="004829C8" w:rsidRDefault="00281A7F" w:rsidP="00972DD7">
      <w:pPr>
        <w:pStyle w:val="a3"/>
        <w:numPr>
          <w:ilvl w:val="0"/>
          <w:numId w:val="12"/>
        </w:numPr>
        <w:ind w:left="0" w:firstLine="709"/>
        <w:jc w:val="both"/>
      </w:pPr>
      <w:r w:rsidRPr="004829C8">
        <w:t>применять техники и приемы эффективного общения в профессиональной деятельности</w:t>
      </w:r>
    </w:p>
    <w:p w:rsidR="007F7FC5" w:rsidRPr="004829C8" w:rsidRDefault="00281A7F" w:rsidP="00972DD7">
      <w:pPr>
        <w:pStyle w:val="a3"/>
        <w:widowControl w:val="0"/>
        <w:numPr>
          <w:ilvl w:val="0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</w:pPr>
      <w:r w:rsidRPr="004829C8">
        <w:t>решать стандартные и нестандартные задачи в деловом и</w:t>
      </w:r>
      <w:r w:rsidR="00106EBF" w:rsidRPr="004829C8">
        <w:t xml:space="preserve"> </w:t>
      </w:r>
      <w:r w:rsidRPr="004829C8">
        <w:t>профессиональном общении</w:t>
      </w:r>
    </w:p>
    <w:p w:rsidR="007F7FC5" w:rsidRPr="004829C8" w:rsidRDefault="00281A7F" w:rsidP="00972DD7">
      <w:pPr>
        <w:pStyle w:val="a3"/>
        <w:widowControl w:val="0"/>
        <w:numPr>
          <w:ilvl w:val="0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</w:pPr>
      <w:r w:rsidRPr="004829C8">
        <w:t>пользоваться приемами саморегуляции в процессе межличностного общения.</w:t>
      </w:r>
    </w:p>
    <w:p w:rsidR="007F7FC5" w:rsidRPr="004829C8" w:rsidRDefault="00281A7F" w:rsidP="00972DD7">
      <w:pPr>
        <w:pStyle w:val="a3"/>
        <w:numPr>
          <w:ilvl w:val="0"/>
          <w:numId w:val="12"/>
        </w:numPr>
        <w:ind w:left="0" w:firstLine="709"/>
        <w:jc w:val="both"/>
      </w:pPr>
      <w:r w:rsidRPr="004829C8">
        <w:t>оформлять документацию в соответствии с нормативной базой, в том числе используя информационные технологии;</w:t>
      </w:r>
    </w:p>
    <w:p w:rsidR="007F7FC5" w:rsidRPr="004829C8" w:rsidRDefault="00281A7F" w:rsidP="00972DD7">
      <w:pPr>
        <w:pStyle w:val="a3"/>
        <w:numPr>
          <w:ilvl w:val="0"/>
          <w:numId w:val="12"/>
        </w:numPr>
        <w:ind w:left="0" w:firstLine="709"/>
        <w:jc w:val="both"/>
      </w:pPr>
      <w:r w:rsidRPr="004829C8">
        <w:t xml:space="preserve">осуществлять хранение и поиск документов; </w:t>
      </w:r>
    </w:p>
    <w:p w:rsidR="007F7FC5" w:rsidRPr="004829C8" w:rsidRDefault="007F7FC5" w:rsidP="004829C8">
      <w:pPr>
        <w:ind w:firstLine="709"/>
        <w:jc w:val="both"/>
        <w:rPr>
          <w:b/>
          <w:u w:val="single"/>
        </w:rPr>
      </w:pPr>
      <w:r w:rsidRPr="004829C8">
        <w:rPr>
          <w:b/>
        </w:rPr>
        <w:t>знать:</w:t>
      </w:r>
    </w:p>
    <w:p w:rsidR="007F7FC5" w:rsidRPr="004829C8" w:rsidRDefault="00281A7F" w:rsidP="00972DD7">
      <w:pPr>
        <w:pStyle w:val="a3"/>
        <w:widowControl w:val="0"/>
        <w:numPr>
          <w:ilvl w:val="0"/>
          <w:numId w:val="1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</w:pPr>
      <w:r w:rsidRPr="004829C8">
        <w:t>основные компоненты культуры речи, различия между языком и речью, функции языка</w:t>
      </w:r>
    </w:p>
    <w:p w:rsidR="007F7FC5" w:rsidRPr="004829C8" w:rsidRDefault="00281A7F" w:rsidP="00972DD7">
      <w:pPr>
        <w:pStyle w:val="a3"/>
        <w:widowControl w:val="0"/>
        <w:numPr>
          <w:ilvl w:val="0"/>
          <w:numId w:val="13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</w:pPr>
      <w:r w:rsidRPr="004829C8">
        <w:t>нормы русского литературного языка, специфику устной письменной речи, правила продуцирования текстов разных</w:t>
      </w:r>
      <w:r w:rsidR="00106EBF" w:rsidRPr="004829C8">
        <w:t xml:space="preserve"> </w:t>
      </w:r>
      <w:r w:rsidRPr="004829C8">
        <w:t>жанров</w:t>
      </w:r>
    </w:p>
    <w:p w:rsidR="007F7FC5" w:rsidRPr="004829C8" w:rsidRDefault="00281A7F" w:rsidP="00972DD7">
      <w:pPr>
        <w:pStyle w:val="a3"/>
        <w:widowControl w:val="0"/>
        <w:numPr>
          <w:ilvl w:val="0"/>
          <w:numId w:val="13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</w:pPr>
      <w:r w:rsidRPr="004829C8">
        <w:t>типичные речевые ошибки</w:t>
      </w:r>
    </w:p>
    <w:p w:rsidR="007F7FC5" w:rsidRPr="004829C8" w:rsidRDefault="00281A7F" w:rsidP="00972DD7">
      <w:pPr>
        <w:pStyle w:val="a3"/>
        <w:widowControl w:val="0"/>
        <w:numPr>
          <w:ilvl w:val="0"/>
          <w:numId w:val="13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</w:pPr>
      <w:r w:rsidRPr="004829C8">
        <w:t>виды стилей и их особенности</w:t>
      </w:r>
    </w:p>
    <w:p w:rsidR="007F7FC5" w:rsidRPr="004829C8" w:rsidRDefault="00281A7F" w:rsidP="00972DD7">
      <w:pPr>
        <w:pStyle w:val="a3"/>
        <w:numPr>
          <w:ilvl w:val="0"/>
          <w:numId w:val="13"/>
        </w:numPr>
        <w:tabs>
          <w:tab w:val="left" w:pos="0"/>
        </w:tabs>
        <w:ind w:left="0" w:firstLine="709"/>
        <w:jc w:val="both"/>
      </w:pPr>
      <w:r w:rsidRPr="004829C8">
        <w:t>вербальные и невербальные средства коммуникации</w:t>
      </w:r>
    </w:p>
    <w:p w:rsidR="007F7FC5" w:rsidRPr="004829C8" w:rsidRDefault="00281A7F" w:rsidP="00972DD7">
      <w:pPr>
        <w:pStyle w:val="a3"/>
        <w:numPr>
          <w:ilvl w:val="0"/>
          <w:numId w:val="13"/>
        </w:numPr>
        <w:tabs>
          <w:tab w:val="left" w:pos="0"/>
        </w:tabs>
        <w:ind w:left="0" w:firstLine="709"/>
        <w:jc w:val="both"/>
      </w:pPr>
      <w:r w:rsidRPr="004829C8">
        <w:t>техники и приемы общения, правила слушанья, ведение беседы</w:t>
      </w:r>
    </w:p>
    <w:p w:rsidR="007F7FC5" w:rsidRPr="004829C8" w:rsidRDefault="00281A7F" w:rsidP="00972DD7">
      <w:pPr>
        <w:pStyle w:val="a3"/>
        <w:numPr>
          <w:ilvl w:val="0"/>
          <w:numId w:val="13"/>
        </w:numPr>
        <w:ind w:left="0" w:firstLine="709"/>
        <w:jc w:val="both"/>
      </w:pPr>
      <w:r w:rsidRPr="004829C8">
        <w:t xml:space="preserve">причины, виды и способы разрешения конфликтов </w:t>
      </w:r>
    </w:p>
    <w:p w:rsidR="007F7FC5" w:rsidRPr="004829C8" w:rsidRDefault="00281A7F" w:rsidP="00972DD7">
      <w:pPr>
        <w:pStyle w:val="a3"/>
        <w:numPr>
          <w:ilvl w:val="0"/>
          <w:numId w:val="13"/>
        </w:numPr>
        <w:ind w:left="0" w:firstLine="709"/>
        <w:jc w:val="both"/>
      </w:pPr>
      <w:r w:rsidRPr="004829C8">
        <w:t>понятие, цели, задачи и принципы делопроизводства;</w:t>
      </w:r>
    </w:p>
    <w:p w:rsidR="007F7FC5" w:rsidRPr="004829C8" w:rsidRDefault="00281A7F" w:rsidP="00972DD7">
      <w:pPr>
        <w:pStyle w:val="a3"/>
        <w:numPr>
          <w:ilvl w:val="0"/>
          <w:numId w:val="13"/>
        </w:numPr>
        <w:ind w:left="0" w:firstLine="709"/>
        <w:jc w:val="both"/>
      </w:pPr>
      <w:r w:rsidRPr="004829C8">
        <w:t>основные понятия документационного обеспечения управления;</w:t>
      </w:r>
    </w:p>
    <w:p w:rsidR="007F7FC5" w:rsidRPr="004829C8" w:rsidRDefault="00281A7F" w:rsidP="00972DD7">
      <w:pPr>
        <w:pStyle w:val="a3"/>
        <w:numPr>
          <w:ilvl w:val="0"/>
          <w:numId w:val="13"/>
        </w:numPr>
        <w:ind w:left="0" w:firstLine="709"/>
        <w:jc w:val="both"/>
      </w:pPr>
      <w:r w:rsidRPr="004829C8">
        <w:t>требования к составлению и оформлению документов;</w:t>
      </w:r>
    </w:p>
    <w:p w:rsidR="007F7FC5" w:rsidRPr="004829C8" w:rsidRDefault="007F7FC5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  <w:rPr>
          <w:b/>
        </w:rPr>
      </w:pPr>
      <w:r w:rsidRPr="004829C8">
        <w:rPr>
          <w:b/>
        </w:rPr>
        <w:t xml:space="preserve">1.4. Полученные знания и приобретенные умения направлены на формирование следующих компетенций: </w:t>
      </w:r>
    </w:p>
    <w:p w:rsidR="007F7FC5" w:rsidRPr="004829C8" w:rsidRDefault="007F7FC5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4829C8">
        <w:t>ОК 1. Понимать сущность и социальную значимость своей будущей профессии, проявлять к ней устойчивый интерес.</w:t>
      </w:r>
    </w:p>
    <w:p w:rsidR="007F7FC5" w:rsidRPr="004829C8" w:rsidRDefault="007F7FC5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4829C8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F7FC5" w:rsidRPr="004829C8" w:rsidRDefault="007F7FC5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4829C8">
        <w:t>ОК 3. Принимать решения в стандартных и нестандартных ситуациях и нести за них ответственность.</w:t>
      </w:r>
    </w:p>
    <w:p w:rsidR="007F7FC5" w:rsidRPr="004829C8" w:rsidRDefault="007F7FC5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4829C8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F7FC5" w:rsidRPr="004829C8" w:rsidRDefault="007F7FC5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4829C8">
        <w:t>ОК 5. Использовать информационно-коммуникационные технологии в профессиональной деятельности.</w:t>
      </w:r>
    </w:p>
    <w:p w:rsidR="007F7FC5" w:rsidRPr="004829C8" w:rsidRDefault="007F7FC5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4829C8">
        <w:t>ОК 6. Работать в коллективе и команде, эффективно общаться с коллегами, руководством, потребителями.</w:t>
      </w:r>
    </w:p>
    <w:p w:rsidR="007F7FC5" w:rsidRPr="004829C8" w:rsidRDefault="007F7FC5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4829C8">
        <w:t>ОК 7. Брать на себя ответственность за работу членов команды (подчиненных), результат выполнения заданий.</w:t>
      </w:r>
    </w:p>
    <w:p w:rsidR="007F7FC5" w:rsidRPr="004829C8" w:rsidRDefault="007F7FC5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4829C8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F7FC5" w:rsidRPr="004829C8" w:rsidRDefault="007F7FC5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  <w:rPr>
          <w:b/>
        </w:rPr>
      </w:pPr>
      <w:r w:rsidRPr="004829C8">
        <w:rPr>
          <w:b/>
        </w:rPr>
        <w:t>1.5. Рекомендуемое количество часов на освоение программы дисциплины:</w:t>
      </w:r>
    </w:p>
    <w:p w:rsidR="007F7FC5" w:rsidRPr="004829C8" w:rsidRDefault="007F7FC5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4829C8">
        <w:t>Максимальной учебной нагрузки обучающегося 162 часа, в том числе:</w:t>
      </w:r>
    </w:p>
    <w:p w:rsidR="007F7FC5" w:rsidRPr="004829C8" w:rsidRDefault="007F7FC5" w:rsidP="00972DD7">
      <w:pPr>
        <w:pStyle w:val="a3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</w:pPr>
      <w:r w:rsidRPr="004829C8">
        <w:t>обязательной аудиторной учебной нагрузки обучающегося 108часов;</w:t>
      </w:r>
    </w:p>
    <w:p w:rsidR="007F7FC5" w:rsidRPr="004829C8" w:rsidRDefault="007F7FC5" w:rsidP="00972DD7">
      <w:pPr>
        <w:pStyle w:val="a3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</w:pPr>
      <w:r w:rsidRPr="004829C8">
        <w:t xml:space="preserve">самостоятельной работы обучающегося 54 часа. </w:t>
      </w:r>
    </w:p>
    <w:p w:rsidR="007F7FC5" w:rsidRPr="004829C8" w:rsidRDefault="007F7FC5" w:rsidP="004829C8">
      <w:pPr>
        <w:ind w:firstLine="709"/>
        <w:jc w:val="both"/>
      </w:pPr>
      <w:r w:rsidRPr="004829C8">
        <w:br w:type="page"/>
      </w:r>
    </w:p>
    <w:p w:rsidR="007F7FC5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829C8">
        <w:rPr>
          <w:b/>
        </w:rPr>
        <w:t>АННОТАЦИЯ РАБОЧЕЙ ПРОГРАММЫ ДИСЦИПЛИНЫ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4829C8">
        <w:rPr>
          <w:b/>
        </w:rPr>
        <w:t>ОГСЭ.06 «Управление проектами»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7F7FC5" w:rsidRPr="004829C8" w:rsidRDefault="007F7FC5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  <w:rPr>
          <w:b/>
        </w:rPr>
      </w:pPr>
      <w:bookmarkStart w:id="1" w:name="_Toc353707774"/>
      <w:r w:rsidRPr="004829C8">
        <w:rPr>
          <w:b/>
        </w:rPr>
        <w:t>1.1. Область применения программы</w:t>
      </w:r>
      <w:bookmarkEnd w:id="1"/>
      <w:r w:rsidR="00281A7F" w:rsidRPr="004829C8">
        <w:rPr>
          <w:b/>
        </w:rPr>
        <w:t>.</w:t>
      </w:r>
      <w:r w:rsidRPr="004829C8">
        <w:rPr>
          <w:b/>
        </w:rPr>
        <w:t xml:space="preserve"> </w:t>
      </w:r>
      <w:r w:rsidR="00281A7F" w:rsidRPr="004829C8">
        <w:t>П</w:t>
      </w:r>
      <w:r w:rsidRPr="004829C8">
        <w:t>рограмма дополнительной учебной дисциплины ОГСЭ.06 «Управление проектами» является частью программы подготовки специалистов среднего звена (далее ППССЗ) в соответствии с ФГОС по специальности 12.02.03 «Радиоэлектронные приборные устройства » за счёт часов вариативной части.</w:t>
      </w:r>
    </w:p>
    <w:p w:rsidR="007F7FC5" w:rsidRPr="004829C8" w:rsidRDefault="007F7FC5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2" w:name="_Toc353707775"/>
      <w:r w:rsidRPr="004829C8">
        <w:t>Рабочая программа дополнительной учебной дисциплины ОГСЭ.06 «Управление проектами» может быть использована в дополнительном профессиональном образовании - повышение квалификации, переподготовка и профессиональная</w:t>
      </w:r>
      <w:r w:rsidR="00106EBF" w:rsidRPr="004829C8">
        <w:t xml:space="preserve"> </w:t>
      </w:r>
      <w:r w:rsidRPr="004829C8">
        <w:t>подготовка работников в области приборостроения, автоматизации технологических процессов при наличии среднего (полного) общего образования.</w:t>
      </w:r>
    </w:p>
    <w:p w:rsidR="007F7FC5" w:rsidRPr="004829C8" w:rsidRDefault="007F7FC5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</w:pPr>
      <w:r w:rsidRPr="004829C8">
        <w:rPr>
          <w:b/>
        </w:rPr>
        <w:t xml:space="preserve">1.2. Место дисциплины в структуре </w:t>
      </w:r>
      <w:bookmarkEnd w:id="2"/>
      <w:r w:rsidRPr="004829C8">
        <w:rPr>
          <w:b/>
        </w:rPr>
        <w:t xml:space="preserve">ППССЗ: </w:t>
      </w:r>
      <w:r w:rsidRPr="004829C8">
        <w:t>дополнительная учебная дисциплина ОГСЭ.06 «Управление проектами» относится к общему гуманитарному и социально-экономическому учебному циклу.</w:t>
      </w:r>
    </w:p>
    <w:p w:rsidR="007F7FC5" w:rsidRPr="004829C8" w:rsidRDefault="007F7FC5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rPr>
          <w:b/>
        </w:rPr>
        <w:t>1.3. Цели и задачи учебной дисциплины</w:t>
      </w:r>
      <w:r w:rsidRPr="004829C8">
        <w:t xml:space="preserve"> – требования к результатам освоения учебной дисциплины:</w:t>
      </w:r>
    </w:p>
    <w:p w:rsidR="007F7FC5" w:rsidRPr="004829C8" w:rsidRDefault="007F7FC5" w:rsidP="004829C8">
      <w:pPr>
        <w:ind w:firstLine="709"/>
        <w:jc w:val="both"/>
      </w:pPr>
      <w:r w:rsidRPr="004829C8">
        <w:t xml:space="preserve">в результате освоения учебной дисциплины обучающийся должен </w:t>
      </w:r>
    </w:p>
    <w:p w:rsidR="007F7FC5" w:rsidRPr="004829C8" w:rsidRDefault="007F7FC5" w:rsidP="004829C8">
      <w:pPr>
        <w:ind w:firstLine="709"/>
        <w:jc w:val="both"/>
        <w:rPr>
          <w:b/>
        </w:rPr>
      </w:pPr>
      <w:r w:rsidRPr="004829C8">
        <w:rPr>
          <w:b/>
        </w:rPr>
        <w:t>уметь:</w:t>
      </w:r>
    </w:p>
    <w:p w:rsidR="007F7FC5" w:rsidRPr="004829C8" w:rsidRDefault="007F7FC5" w:rsidP="00972DD7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4829C8">
        <w:t xml:space="preserve">организовывать и планировать собственную деятельность, </w:t>
      </w:r>
    </w:p>
    <w:p w:rsidR="007F7FC5" w:rsidRPr="004829C8" w:rsidRDefault="007F7FC5" w:rsidP="00972DD7">
      <w:pPr>
        <w:pStyle w:val="a3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4829C8">
        <w:t>оценивать эффективность и качество выполненных работ;</w:t>
      </w:r>
    </w:p>
    <w:p w:rsidR="007F7FC5" w:rsidRPr="004829C8" w:rsidRDefault="007F7FC5" w:rsidP="004829C8">
      <w:pPr>
        <w:ind w:firstLine="709"/>
        <w:jc w:val="both"/>
        <w:rPr>
          <w:b/>
        </w:rPr>
      </w:pPr>
      <w:r w:rsidRPr="004829C8">
        <w:rPr>
          <w:b/>
        </w:rPr>
        <w:t xml:space="preserve">знать: </w:t>
      </w:r>
    </w:p>
    <w:p w:rsidR="007F7FC5" w:rsidRPr="004829C8" w:rsidRDefault="007F7FC5" w:rsidP="00972DD7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</w:pPr>
      <w:r w:rsidRPr="004829C8">
        <w:t xml:space="preserve">типовые методы и способы выполнения профессиональных задач. </w:t>
      </w:r>
    </w:p>
    <w:p w:rsidR="007F7FC5" w:rsidRPr="004829C8" w:rsidRDefault="007F7FC5" w:rsidP="004829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4829C8">
        <w:rPr>
          <w:b/>
        </w:rPr>
        <w:t xml:space="preserve">1.4. Полученные знания и приобретенные умения направлены на формирование следующих компетенций: ОК 2-4 ,ОК 6,7. </w:t>
      </w:r>
    </w:p>
    <w:p w:rsidR="007F7FC5" w:rsidRPr="004829C8" w:rsidRDefault="007F7FC5" w:rsidP="004829C8">
      <w:pPr>
        <w:autoSpaceDE w:val="0"/>
        <w:autoSpaceDN w:val="0"/>
        <w:adjustRightInd w:val="0"/>
        <w:ind w:firstLine="709"/>
        <w:jc w:val="both"/>
      </w:pPr>
      <w:r w:rsidRPr="004829C8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F7FC5" w:rsidRPr="004829C8" w:rsidRDefault="007F7FC5" w:rsidP="004829C8">
      <w:pPr>
        <w:autoSpaceDE w:val="0"/>
        <w:autoSpaceDN w:val="0"/>
        <w:adjustRightInd w:val="0"/>
        <w:ind w:firstLine="709"/>
        <w:jc w:val="both"/>
      </w:pPr>
      <w:r w:rsidRPr="004829C8">
        <w:t>ОК 3. Принимать решения в стандартных и нестандартных ситуациях и нести за них ответственность.</w:t>
      </w:r>
    </w:p>
    <w:p w:rsidR="007F7FC5" w:rsidRPr="004829C8" w:rsidRDefault="007F7FC5" w:rsidP="004829C8">
      <w:pPr>
        <w:autoSpaceDE w:val="0"/>
        <w:autoSpaceDN w:val="0"/>
        <w:adjustRightInd w:val="0"/>
        <w:ind w:firstLine="709"/>
        <w:jc w:val="both"/>
      </w:pPr>
      <w:r w:rsidRPr="004829C8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F7FC5" w:rsidRPr="004829C8" w:rsidRDefault="007F7FC5" w:rsidP="004829C8">
      <w:pPr>
        <w:autoSpaceDE w:val="0"/>
        <w:autoSpaceDN w:val="0"/>
        <w:adjustRightInd w:val="0"/>
        <w:ind w:firstLine="709"/>
        <w:jc w:val="both"/>
      </w:pPr>
      <w:r w:rsidRPr="004829C8">
        <w:t>ОК 6. Работать в коллективе и команде, эффективно общаться с коллегами, руководством, потребителями.</w:t>
      </w:r>
    </w:p>
    <w:p w:rsidR="007F7FC5" w:rsidRPr="004829C8" w:rsidRDefault="007F7FC5" w:rsidP="004829C8">
      <w:pPr>
        <w:autoSpaceDE w:val="0"/>
        <w:autoSpaceDN w:val="0"/>
        <w:adjustRightInd w:val="0"/>
        <w:ind w:firstLine="709"/>
        <w:jc w:val="both"/>
      </w:pPr>
      <w:r w:rsidRPr="004829C8">
        <w:t>ОК 7. Брать на себя ответственность за работу членов команды (подчиненных), за результат выполнения заданий.</w:t>
      </w:r>
    </w:p>
    <w:p w:rsidR="006D7684" w:rsidRPr="004829C8" w:rsidRDefault="006D7684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  <w:rPr>
          <w:b/>
        </w:rPr>
      </w:pPr>
      <w:r w:rsidRPr="004829C8">
        <w:rPr>
          <w:b/>
        </w:rPr>
        <w:t>1.5. Рекомендуемое количество часов на освоение программы дисциплины:</w:t>
      </w:r>
    </w:p>
    <w:p w:rsidR="007F7FC5" w:rsidRPr="004829C8" w:rsidRDefault="007F7FC5" w:rsidP="004829C8">
      <w:pPr>
        <w:ind w:firstLine="709"/>
        <w:jc w:val="both"/>
      </w:pPr>
      <w:r w:rsidRPr="004829C8">
        <w:t>Максимальной учебной нагрузки обучающегося</w:t>
      </w:r>
      <w:r w:rsidR="00106EBF" w:rsidRPr="004829C8">
        <w:t xml:space="preserve"> </w:t>
      </w:r>
      <w:r w:rsidRPr="004829C8">
        <w:t>54 часа, в том числе:</w:t>
      </w:r>
    </w:p>
    <w:p w:rsidR="007F7FC5" w:rsidRPr="004829C8" w:rsidRDefault="007F7FC5" w:rsidP="00972DD7">
      <w:pPr>
        <w:pStyle w:val="a3"/>
        <w:numPr>
          <w:ilvl w:val="0"/>
          <w:numId w:val="15"/>
        </w:numPr>
        <w:ind w:left="0" w:firstLine="709"/>
        <w:jc w:val="both"/>
      </w:pPr>
      <w:r w:rsidRPr="004829C8">
        <w:t>обязательной аудиторной учебной нагрузки обучающегося 36 часа;</w:t>
      </w:r>
    </w:p>
    <w:p w:rsidR="007F7FC5" w:rsidRPr="004829C8" w:rsidRDefault="007F7FC5" w:rsidP="00972DD7">
      <w:pPr>
        <w:pStyle w:val="a3"/>
        <w:numPr>
          <w:ilvl w:val="0"/>
          <w:numId w:val="15"/>
        </w:numPr>
        <w:ind w:left="0" w:firstLine="709"/>
        <w:jc w:val="both"/>
        <w:rPr>
          <w:b/>
        </w:rPr>
      </w:pPr>
      <w:r w:rsidRPr="004829C8">
        <w:t>самостоятельной работы обучающегося</w:t>
      </w:r>
      <w:r w:rsidR="00106EBF" w:rsidRPr="004829C8">
        <w:t xml:space="preserve"> </w:t>
      </w:r>
      <w:r w:rsidRPr="004829C8">
        <w:t>18 часов.</w:t>
      </w:r>
      <w:r w:rsidRPr="004829C8">
        <w:rPr>
          <w:b/>
        </w:rPr>
        <w:t xml:space="preserve"> </w:t>
      </w:r>
    </w:p>
    <w:p w:rsidR="00281A7F" w:rsidRPr="004829C8" w:rsidRDefault="00281A7F" w:rsidP="004829C8">
      <w:pPr>
        <w:ind w:firstLine="709"/>
        <w:jc w:val="both"/>
      </w:pPr>
      <w:r w:rsidRPr="004829C8">
        <w:br w:type="page"/>
      </w:r>
    </w:p>
    <w:p w:rsidR="00281A7F" w:rsidRPr="004829C8" w:rsidRDefault="00281A7F" w:rsidP="004829C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4829C8">
        <w:rPr>
          <w:b/>
        </w:rPr>
        <w:t xml:space="preserve">АННОТАЦИЯ </w:t>
      </w:r>
      <w:r w:rsidRPr="004829C8">
        <w:rPr>
          <w:b/>
          <w:bCs/>
        </w:rPr>
        <w:t>РАБОЧЕЙ ПРОГРАММЫ ДИСЦИПЛИНЫ</w:t>
      </w:r>
    </w:p>
    <w:p w:rsidR="006D7684" w:rsidRPr="004829C8" w:rsidRDefault="006D7684" w:rsidP="004829C8">
      <w:pPr>
        <w:ind w:firstLine="709"/>
        <w:jc w:val="center"/>
        <w:rPr>
          <w:b/>
        </w:rPr>
      </w:pPr>
      <w:r w:rsidRPr="004829C8">
        <w:rPr>
          <w:b/>
        </w:rPr>
        <w:t>ЕН.01 «Математика»</w:t>
      </w:r>
    </w:p>
    <w:p w:rsidR="006D7684" w:rsidRPr="004829C8" w:rsidRDefault="006D7684" w:rsidP="004829C8">
      <w:pPr>
        <w:ind w:firstLine="709"/>
        <w:jc w:val="both"/>
      </w:pPr>
    </w:p>
    <w:p w:rsidR="00281A7F" w:rsidRPr="004829C8" w:rsidRDefault="00281A7F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4829C8">
        <w:rPr>
          <w:b/>
        </w:rPr>
        <w:t>1.1. Область применения программы.</w:t>
      </w:r>
      <w:r w:rsidRPr="004829C8">
        <w:t xml:space="preserve"> Программа учебной дисциплины является частью программы подготовки специалистов среднего звена (ППССЗ) в соответствии с ФГОС</w:t>
      </w:r>
      <w:r w:rsidR="00106EBF" w:rsidRPr="004829C8">
        <w:t xml:space="preserve"> </w:t>
      </w:r>
      <w:r w:rsidRPr="004829C8">
        <w:t>по специальности СПО 12. 02. 03 «Радиоэлектронные приборные</w:t>
      </w:r>
      <w:r w:rsidR="00106EBF" w:rsidRPr="004829C8">
        <w:t xml:space="preserve"> </w:t>
      </w:r>
      <w:r w:rsidRPr="004829C8">
        <w:t>устройства»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t xml:space="preserve"> Рабочая программа дисциплины может быть использована в дополнительном профессиональном образовании - повышении квалификации, переподготовке и профессиональной подготовке работников в области приборостроения, машиностроения, автоматизации технологических процессов при наличии среднего (полного) общего образования.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rPr>
          <w:b/>
        </w:rPr>
        <w:t>1.2. Место учебной дисциплины</w:t>
      </w:r>
      <w:r w:rsidR="00106EBF" w:rsidRPr="004829C8">
        <w:rPr>
          <w:b/>
        </w:rPr>
        <w:t xml:space="preserve"> </w:t>
      </w:r>
      <w:r w:rsidRPr="004829C8">
        <w:t>в структуре ППССЗ:</w:t>
      </w:r>
      <w:r w:rsidR="00106EBF" w:rsidRPr="004829C8">
        <w:t xml:space="preserve"> </w:t>
      </w:r>
      <w:r w:rsidRPr="004829C8">
        <w:t>Дисциплина ЕН.01 «Математика» относится к математическому и общему естественнонаучному циклу. Служит основой для изучения общепрофессиональных дисциплин, а также при освоении профессиональных модулей.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rPr>
          <w:b/>
        </w:rPr>
        <w:t>1.3. Цели и задачи учебной дисциплины</w:t>
      </w:r>
      <w:r w:rsidRPr="004829C8">
        <w:t xml:space="preserve"> – требования к результатам освоения учебной дисциплины: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t>В результате освоения дисциплины обучающийся должен</w:t>
      </w:r>
    </w:p>
    <w:p w:rsidR="00281A7F" w:rsidRPr="004829C8" w:rsidRDefault="00281A7F" w:rsidP="004829C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rPr>
          <w:b/>
        </w:rPr>
        <w:t>уметь:</w:t>
      </w:r>
    </w:p>
    <w:p w:rsidR="00281A7F" w:rsidRPr="004829C8" w:rsidRDefault="00281A7F" w:rsidP="00972DD7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решать прикладные задачи в области профессиональной деятельности;</w:t>
      </w:r>
    </w:p>
    <w:p w:rsidR="00281A7F" w:rsidRPr="004829C8" w:rsidRDefault="00281A7F" w:rsidP="004829C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t>В результате освоения дисциплины обучающийся должен</w:t>
      </w:r>
    </w:p>
    <w:p w:rsidR="00281A7F" w:rsidRPr="004829C8" w:rsidRDefault="00281A7F" w:rsidP="004829C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rPr>
          <w:b/>
        </w:rPr>
        <w:t>знать:</w:t>
      </w:r>
    </w:p>
    <w:p w:rsidR="00281A7F" w:rsidRPr="004829C8" w:rsidRDefault="00281A7F" w:rsidP="00972DD7">
      <w:pPr>
        <w:pStyle w:val="a3"/>
        <w:numPr>
          <w:ilvl w:val="0"/>
          <w:numId w:val="18"/>
        </w:num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значение математики в профессиональной деятельности и при освоении профессиональной образовательной программы</w:t>
      </w:r>
    </w:p>
    <w:p w:rsidR="00281A7F" w:rsidRPr="004829C8" w:rsidRDefault="00281A7F" w:rsidP="00972DD7">
      <w:pPr>
        <w:pStyle w:val="a3"/>
        <w:numPr>
          <w:ilvl w:val="0"/>
          <w:numId w:val="18"/>
        </w:numPr>
        <w:tabs>
          <w:tab w:val="left" w:pos="266"/>
          <w:tab w:val="left" w:pos="567"/>
          <w:tab w:val="left" w:pos="709"/>
        </w:tabs>
        <w:ind w:left="0" w:firstLine="709"/>
        <w:jc w:val="both"/>
      </w:pPr>
      <w:r w:rsidRPr="004829C8">
        <w:t>основные математические методы решения прикладных задач в области профессиональной деятельности;</w:t>
      </w:r>
    </w:p>
    <w:p w:rsidR="00281A7F" w:rsidRPr="004829C8" w:rsidRDefault="00281A7F" w:rsidP="00972DD7">
      <w:pPr>
        <w:pStyle w:val="a3"/>
        <w:numPr>
          <w:ilvl w:val="0"/>
          <w:numId w:val="18"/>
        </w:numPr>
        <w:tabs>
          <w:tab w:val="left" w:pos="266"/>
          <w:tab w:val="left" w:pos="567"/>
          <w:tab w:val="left" w:pos="709"/>
        </w:tabs>
        <w:ind w:left="0" w:firstLine="709"/>
        <w:jc w:val="both"/>
      </w:pPr>
      <w:r w:rsidRPr="004829C8">
        <w:t>основные понятия и методы математического анализа,</w:t>
      </w:r>
      <w:r w:rsidR="00106EBF" w:rsidRPr="004829C8">
        <w:t xml:space="preserve"> </w:t>
      </w:r>
      <w:r w:rsidRPr="004829C8">
        <w:t>дискретной математики, линейной алгебры;</w:t>
      </w:r>
    </w:p>
    <w:p w:rsidR="00281A7F" w:rsidRPr="004829C8" w:rsidRDefault="00281A7F" w:rsidP="00972DD7">
      <w:pPr>
        <w:pStyle w:val="a3"/>
        <w:numPr>
          <w:ilvl w:val="0"/>
          <w:numId w:val="18"/>
        </w:numPr>
        <w:tabs>
          <w:tab w:val="left" w:pos="266"/>
          <w:tab w:val="left" w:pos="567"/>
          <w:tab w:val="left" w:pos="709"/>
        </w:tabs>
        <w:ind w:left="0" w:firstLine="709"/>
        <w:jc w:val="both"/>
      </w:pPr>
      <w:r w:rsidRPr="004829C8">
        <w:t>основные понятия и методы теории комплексных чисел, теории вероятностей и математической статистики</w:t>
      </w:r>
      <w:r w:rsidR="00106EBF" w:rsidRPr="004829C8">
        <w:t xml:space="preserve"> </w:t>
      </w:r>
      <w:r w:rsidRPr="004829C8">
        <w:t>(*);</w:t>
      </w:r>
    </w:p>
    <w:p w:rsidR="00281A7F" w:rsidRPr="004829C8" w:rsidRDefault="00281A7F" w:rsidP="00972DD7">
      <w:pPr>
        <w:pStyle w:val="a3"/>
        <w:numPr>
          <w:ilvl w:val="0"/>
          <w:numId w:val="18"/>
        </w:numPr>
        <w:tabs>
          <w:tab w:val="left" w:pos="266"/>
          <w:tab w:val="left" w:pos="567"/>
          <w:tab w:val="left" w:pos="709"/>
        </w:tabs>
        <w:ind w:left="0" w:firstLine="709"/>
        <w:jc w:val="both"/>
      </w:pPr>
      <w:r w:rsidRPr="004829C8">
        <w:t>основы интегрального и дифференциального исчисления;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rPr>
          <w:b/>
        </w:rPr>
        <w:t xml:space="preserve">Примечание (*): </w:t>
      </w:r>
      <w:r w:rsidRPr="004829C8">
        <w:t>В связи с введением дополнительно к ФГОС специальности «Радиоэлектронные приборные устройства»</w:t>
      </w:r>
      <w:r w:rsidR="00106EBF" w:rsidRPr="004829C8">
        <w:t xml:space="preserve"> </w:t>
      </w:r>
      <w:r w:rsidRPr="004829C8">
        <w:t>дисциплины «Специальная математика»,</w:t>
      </w:r>
      <w:r w:rsidR="00106EBF" w:rsidRPr="004829C8">
        <w:t xml:space="preserve"> </w:t>
      </w:r>
      <w:r w:rsidRPr="004829C8">
        <w:t>разделы: «Комплексные числа» и «Основы теории вероятностей и</w:t>
      </w:r>
      <w:r w:rsidR="00106EBF" w:rsidRPr="004829C8">
        <w:t xml:space="preserve"> </w:t>
      </w:r>
      <w:r w:rsidRPr="004829C8">
        <w:t>математической статистики» в данной программе не рассматриваются.</w:t>
      </w:r>
    </w:p>
    <w:p w:rsidR="00281A7F" w:rsidRPr="004829C8" w:rsidRDefault="00281A7F" w:rsidP="004829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4829C8">
        <w:rPr>
          <w:b/>
        </w:rPr>
        <w:t>1.4. Полученные знания и приобретенные умения направлены на формирование следующих компетенций: ОК 2, ОК 3, ОК 5, ОК 8, ПК 1.2, ПК 2.4.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ОК 3. Принимать решения в стандартных и нестандартных ситуациях и нести за них ответственность.</w:t>
      </w:r>
    </w:p>
    <w:p w:rsidR="00281A7F" w:rsidRPr="004829C8" w:rsidRDefault="00281A7F" w:rsidP="004829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829C8">
        <w:t>ОК5.Использовать информационно-коммуникационные технологии в профессиональной деятельности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ПК 1.2. Выполнять типовые и специальные расчеты.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ПК 2.4. Обеспечивать</w:t>
      </w:r>
      <w:r w:rsidR="00106EBF" w:rsidRPr="004829C8">
        <w:t xml:space="preserve"> </w:t>
      </w:r>
      <w:r w:rsidRPr="004829C8">
        <w:t>технологическую и техническую подготовку производства.</w:t>
      </w:r>
    </w:p>
    <w:p w:rsidR="006D7684" w:rsidRPr="004829C8" w:rsidRDefault="006D7684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  <w:rPr>
          <w:b/>
        </w:rPr>
      </w:pPr>
      <w:r w:rsidRPr="004829C8">
        <w:rPr>
          <w:b/>
        </w:rPr>
        <w:t>1.5. Рекомендуемое количество часов на освоение программы дисциплины:</w:t>
      </w:r>
    </w:p>
    <w:p w:rsidR="00281A7F" w:rsidRPr="004829C8" w:rsidRDefault="00281A7F" w:rsidP="004829C8">
      <w:pPr>
        <w:ind w:firstLine="709"/>
        <w:jc w:val="both"/>
      </w:pPr>
      <w:r w:rsidRPr="004829C8">
        <w:t>Максимальной учебной нагрузки студента 54 часа, в том числе:</w:t>
      </w:r>
    </w:p>
    <w:p w:rsidR="00281A7F" w:rsidRPr="004829C8" w:rsidRDefault="00281A7F" w:rsidP="00972DD7">
      <w:pPr>
        <w:pStyle w:val="a3"/>
        <w:numPr>
          <w:ilvl w:val="0"/>
          <w:numId w:val="19"/>
        </w:numPr>
        <w:ind w:left="0" w:firstLine="709"/>
        <w:jc w:val="both"/>
      </w:pPr>
      <w:r w:rsidRPr="004829C8">
        <w:t>обязательной аудиторной учебной нагрузки обучающегося 36 часов;</w:t>
      </w:r>
    </w:p>
    <w:p w:rsidR="00281A7F" w:rsidRPr="004829C8" w:rsidRDefault="00281A7F" w:rsidP="00972DD7">
      <w:pPr>
        <w:pStyle w:val="a3"/>
        <w:numPr>
          <w:ilvl w:val="0"/>
          <w:numId w:val="19"/>
        </w:numPr>
        <w:ind w:left="0" w:firstLine="709"/>
        <w:jc w:val="both"/>
        <w:rPr>
          <w:lang w:val="en-US"/>
        </w:rPr>
      </w:pPr>
      <w:r w:rsidRPr="004829C8">
        <w:t>самостоятельной работы обучающегося 18 часов.</w:t>
      </w:r>
    </w:p>
    <w:p w:rsidR="00281A7F" w:rsidRPr="004829C8" w:rsidRDefault="00281A7F" w:rsidP="004829C8">
      <w:pPr>
        <w:ind w:firstLine="709"/>
        <w:jc w:val="both"/>
      </w:pPr>
      <w:r w:rsidRPr="004829C8">
        <w:br w:type="page"/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4829C8">
        <w:rPr>
          <w:b/>
        </w:rPr>
        <w:t>АННОТАЦИЯ РАБОЧЕЙ ПРОГРАММЫ ДИСЦИПЛИНЫ</w:t>
      </w:r>
    </w:p>
    <w:p w:rsidR="006D7684" w:rsidRPr="004829C8" w:rsidRDefault="006D7684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4829C8">
        <w:rPr>
          <w:b/>
        </w:rPr>
        <w:t>ЕН.02«Физика»</w:t>
      </w:r>
    </w:p>
    <w:p w:rsidR="006D7684" w:rsidRPr="004829C8" w:rsidRDefault="006D7684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281A7F" w:rsidRPr="004829C8" w:rsidRDefault="00281A7F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4829C8">
        <w:rPr>
          <w:b/>
        </w:rPr>
        <w:t xml:space="preserve">1.1. Область применения программы. Программа учебной </w:t>
      </w:r>
      <w:r w:rsidRPr="004829C8">
        <w:t>дисциплины является частью программы подготовки специалистов среднего звена (ППССЗ) в соответствии с ФГОС</w:t>
      </w:r>
      <w:r w:rsidR="00106EBF" w:rsidRPr="004829C8">
        <w:t xml:space="preserve"> </w:t>
      </w:r>
      <w:r w:rsidRPr="004829C8">
        <w:t>по специальности СПО 12.02.03. «Радиоэлектронные приборные устройства».</w:t>
      </w:r>
    </w:p>
    <w:p w:rsidR="00281A7F" w:rsidRPr="004829C8" w:rsidRDefault="00281A7F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4829C8">
        <w:t>Рабочая программа дисциплины может быть использована в дополнительном профессиональном образовании - повышении квалификации, переподготовке и профессиональной подготовке работников в области приборостроения, машиностроения, автоматизации технологических процессов при наличии среднего (полного) общего образования.</w:t>
      </w:r>
    </w:p>
    <w:p w:rsidR="00281A7F" w:rsidRPr="004829C8" w:rsidRDefault="00281A7F" w:rsidP="004829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4829C8">
        <w:rPr>
          <w:b/>
        </w:rPr>
        <w:t xml:space="preserve">1.2. Место учебной дисциплины. </w:t>
      </w:r>
      <w:r w:rsidRPr="004829C8">
        <w:t>В структуре программы подготовки специалистов среднего звена дисциплина ЕН.02«Физика» относится к дисциплинам математического и общего естественнонаучного цикла.</w:t>
      </w:r>
    </w:p>
    <w:p w:rsidR="00281A7F" w:rsidRPr="004829C8" w:rsidRDefault="00281A7F" w:rsidP="004829C8">
      <w:pPr>
        <w:ind w:firstLine="709"/>
        <w:jc w:val="both"/>
      </w:pPr>
      <w:r w:rsidRPr="004829C8">
        <w:rPr>
          <w:b/>
        </w:rPr>
        <w:t>1.3. Цели и задачи учебной дисциплины</w:t>
      </w:r>
      <w:r w:rsidRPr="004829C8">
        <w:t xml:space="preserve"> – требования к результатам освоения учебной дисциплины:</w:t>
      </w:r>
    </w:p>
    <w:p w:rsidR="00281A7F" w:rsidRPr="004829C8" w:rsidRDefault="00281A7F" w:rsidP="004829C8">
      <w:pPr>
        <w:ind w:firstLine="709"/>
        <w:jc w:val="both"/>
      </w:pPr>
      <w:r w:rsidRPr="004829C8">
        <w:t>В результате освоения учебной дисциплины обучающийся должен</w:t>
      </w:r>
    </w:p>
    <w:p w:rsidR="00281A7F" w:rsidRPr="004829C8" w:rsidRDefault="00281A7F" w:rsidP="004829C8">
      <w:pPr>
        <w:ind w:firstLine="709"/>
        <w:jc w:val="both"/>
        <w:rPr>
          <w:b/>
        </w:rPr>
      </w:pPr>
      <w:r w:rsidRPr="004829C8">
        <w:rPr>
          <w:b/>
        </w:rPr>
        <w:t>уметь:</w:t>
      </w:r>
    </w:p>
    <w:p w:rsidR="00281A7F" w:rsidRPr="004829C8" w:rsidRDefault="00281A7F" w:rsidP="004829C8">
      <w:pPr>
        <w:numPr>
          <w:ilvl w:val="0"/>
          <w:numId w:val="1"/>
        </w:numPr>
        <w:ind w:left="0" w:firstLine="709"/>
        <w:jc w:val="both"/>
      </w:pPr>
      <w:r w:rsidRPr="004829C8">
        <w:t>использовать законы физики при решении прикладных задач;</w:t>
      </w:r>
    </w:p>
    <w:p w:rsidR="00281A7F" w:rsidRPr="004829C8" w:rsidRDefault="00281A7F" w:rsidP="004829C8">
      <w:pPr>
        <w:ind w:firstLine="709"/>
        <w:jc w:val="both"/>
      </w:pPr>
      <w:r w:rsidRPr="004829C8">
        <w:t>в результате освоения учебной дисциплины обучающийся должен</w:t>
      </w:r>
    </w:p>
    <w:p w:rsidR="00281A7F" w:rsidRPr="004829C8" w:rsidRDefault="00281A7F" w:rsidP="004829C8">
      <w:pPr>
        <w:ind w:firstLine="709"/>
        <w:jc w:val="both"/>
        <w:rPr>
          <w:b/>
        </w:rPr>
      </w:pPr>
      <w:r w:rsidRPr="004829C8">
        <w:rPr>
          <w:b/>
        </w:rPr>
        <w:t xml:space="preserve">знать: </w:t>
      </w:r>
    </w:p>
    <w:p w:rsidR="00281A7F" w:rsidRPr="004829C8" w:rsidRDefault="00281A7F" w:rsidP="004829C8">
      <w:pPr>
        <w:numPr>
          <w:ilvl w:val="0"/>
          <w:numId w:val="1"/>
        </w:numPr>
        <w:ind w:left="0" w:firstLine="709"/>
        <w:jc w:val="both"/>
      </w:pPr>
      <w:r w:rsidRPr="004829C8">
        <w:t>основные законы физики для решения прикладных задач;</w:t>
      </w:r>
    </w:p>
    <w:p w:rsidR="00281A7F" w:rsidRPr="004829C8" w:rsidRDefault="00281A7F" w:rsidP="004829C8">
      <w:pPr>
        <w:numPr>
          <w:ilvl w:val="0"/>
          <w:numId w:val="1"/>
        </w:numPr>
        <w:ind w:left="0" w:firstLine="709"/>
        <w:jc w:val="both"/>
        <w:rPr>
          <w:b/>
        </w:rPr>
      </w:pPr>
      <w:r w:rsidRPr="004829C8">
        <w:t>основные достижения естественных наук в развитии техники и технологии и экономической сферы общества.</w:t>
      </w:r>
    </w:p>
    <w:p w:rsidR="00281A7F" w:rsidRPr="004829C8" w:rsidRDefault="00281A7F" w:rsidP="004829C8">
      <w:pPr>
        <w:ind w:firstLine="709"/>
        <w:jc w:val="both"/>
        <w:rPr>
          <w:b/>
        </w:rPr>
      </w:pPr>
      <w:r w:rsidRPr="004829C8">
        <w:rPr>
          <w:b/>
        </w:rPr>
        <w:t>1.4. Полученные знания и приобретенные умения направлены на формирование следующих компетенций: ОК 2-3,ОК5, ОК 8, ПК 1.3.</w:t>
      </w:r>
    </w:p>
    <w:p w:rsidR="00281A7F" w:rsidRPr="004829C8" w:rsidRDefault="00281A7F" w:rsidP="004829C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829C8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81A7F" w:rsidRPr="004829C8" w:rsidRDefault="00281A7F" w:rsidP="004829C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829C8">
        <w:t>ОК 3. Принимать решения в стандартных и нестандартных ситуациях и нести за них ответственность.</w:t>
      </w:r>
    </w:p>
    <w:p w:rsidR="00281A7F" w:rsidRPr="004829C8" w:rsidRDefault="00281A7F" w:rsidP="004829C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829C8">
        <w:t>ОК 5. Использовать информационно-коммуникационные технологии в профессиональной деятельности.</w:t>
      </w:r>
    </w:p>
    <w:p w:rsidR="00281A7F" w:rsidRPr="004829C8" w:rsidRDefault="00281A7F" w:rsidP="004829C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829C8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81A7F" w:rsidRPr="004829C8" w:rsidRDefault="00281A7F" w:rsidP="004829C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829C8">
        <w:t>ПК 1.3. Разрабатывать конструкцию изделий средней сложности с оформлением необходимой конструкторской документации на основе применения информационно-коммуникационных технологий (ИКТ).</w:t>
      </w:r>
    </w:p>
    <w:p w:rsidR="006D7684" w:rsidRPr="004829C8" w:rsidRDefault="006D7684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  <w:rPr>
          <w:b/>
        </w:rPr>
      </w:pPr>
      <w:r w:rsidRPr="004829C8">
        <w:rPr>
          <w:b/>
        </w:rPr>
        <w:t>1.5. Рекомендуемое количество часов на освоение программы дисциплины:</w:t>
      </w:r>
    </w:p>
    <w:p w:rsidR="00281A7F" w:rsidRPr="004829C8" w:rsidRDefault="006D7684" w:rsidP="004829C8">
      <w:pPr>
        <w:ind w:firstLine="709"/>
        <w:jc w:val="both"/>
      </w:pPr>
      <w:r w:rsidRPr="004829C8">
        <w:t>М</w:t>
      </w:r>
      <w:r w:rsidR="00281A7F" w:rsidRPr="004829C8">
        <w:t>аксимальной учебной нагрузки студента 54 часа, в том числе:</w:t>
      </w:r>
    </w:p>
    <w:p w:rsidR="00281A7F" w:rsidRPr="004829C8" w:rsidRDefault="00281A7F" w:rsidP="004829C8">
      <w:pPr>
        <w:pStyle w:val="a3"/>
        <w:numPr>
          <w:ilvl w:val="0"/>
          <w:numId w:val="2"/>
        </w:numPr>
        <w:ind w:left="0" w:firstLine="709"/>
        <w:jc w:val="both"/>
      </w:pPr>
      <w:r w:rsidRPr="004829C8">
        <w:t>обязательной аудиторной учебной нагрузки обучающегося 36 часов;</w:t>
      </w:r>
    </w:p>
    <w:p w:rsidR="00281A7F" w:rsidRPr="004829C8" w:rsidRDefault="00281A7F" w:rsidP="004829C8">
      <w:pPr>
        <w:pStyle w:val="a3"/>
        <w:numPr>
          <w:ilvl w:val="0"/>
          <w:numId w:val="2"/>
        </w:numPr>
        <w:ind w:left="0" w:firstLine="709"/>
        <w:jc w:val="both"/>
        <w:rPr>
          <w:b/>
        </w:rPr>
      </w:pPr>
      <w:r w:rsidRPr="004829C8">
        <w:t>самостоятельной работы обучающегося 18 часов.</w:t>
      </w:r>
    </w:p>
    <w:p w:rsidR="00281A7F" w:rsidRPr="004829C8" w:rsidRDefault="00281A7F" w:rsidP="004829C8">
      <w:pPr>
        <w:ind w:firstLine="709"/>
        <w:jc w:val="both"/>
      </w:pPr>
      <w:r w:rsidRPr="004829C8">
        <w:br w:type="page"/>
      </w:r>
    </w:p>
    <w:p w:rsidR="00281A7F" w:rsidRPr="004829C8" w:rsidRDefault="00281A7F" w:rsidP="004829C8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center"/>
        <w:rPr>
          <w:b/>
          <w:caps/>
        </w:rPr>
      </w:pPr>
      <w:r w:rsidRPr="004829C8">
        <w:rPr>
          <w:b/>
        </w:rPr>
        <w:t>АННОТАЦИЯ РАБОЧЕЙ ПРОГРАММЫ ДИСЦИПЛИНЫ</w:t>
      </w:r>
    </w:p>
    <w:p w:rsidR="00281A7F" w:rsidRPr="004829C8" w:rsidRDefault="006D7684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4829C8">
        <w:rPr>
          <w:b/>
        </w:rPr>
        <w:t>ЕН.03</w:t>
      </w:r>
      <w:r w:rsidR="00106EBF" w:rsidRPr="004829C8">
        <w:rPr>
          <w:b/>
        </w:rPr>
        <w:t xml:space="preserve"> </w:t>
      </w:r>
      <w:r w:rsidRPr="004829C8">
        <w:rPr>
          <w:b/>
        </w:rPr>
        <w:t>«Информатика»</w:t>
      </w:r>
    </w:p>
    <w:p w:rsidR="006D7684" w:rsidRPr="004829C8" w:rsidRDefault="006D7684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829C8">
        <w:rPr>
          <w:b/>
        </w:rPr>
        <w:t>1.1. Область применения программы</w:t>
      </w:r>
      <w:r w:rsidR="006D7684" w:rsidRPr="004829C8">
        <w:rPr>
          <w:b/>
        </w:rPr>
        <w:t xml:space="preserve">. </w:t>
      </w:r>
      <w:r w:rsidR="006D7684" w:rsidRPr="004829C8">
        <w:t>П</w:t>
      </w:r>
      <w:r w:rsidRPr="004829C8">
        <w:t>рограмма учебной дисциплины является частью программы подготовки специалистов среднего звена (ППССЗ) в соответствии с ФГОС по специальности СПО 12.02.03</w:t>
      </w:r>
      <w:r w:rsidR="00106EBF" w:rsidRPr="004829C8">
        <w:t xml:space="preserve"> </w:t>
      </w:r>
      <w:r w:rsidRPr="004829C8">
        <w:t>«Радиоэлектронные приборные устройства».</w:t>
      </w:r>
    </w:p>
    <w:p w:rsidR="00281A7F" w:rsidRPr="004829C8" w:rsidRDefault="006D7684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829C8">
        <w:t>Рабочая п</w:t>
      </w:r>
      <w:r w:rsidR="00281A7F" w:rsidRPr="004829C8">
        <w:t>рограмма может быть использована</w:t>
      </w:r>
      <w:r w:rsidR="00281A7F" w:rsidRPr="004829C8">
        <w:rPr>
          <w:b/>
        </w:rPr>
        <w:t xml:space="preserve"> </w:t>
      </w:r>
      <w:r w:rsidR="00281A7F" w:rsidRPr="004829C8">
        <w:t>в дополнительном профессиональном образовании - повышение квалификации, переподготовка и профессиональной подготовке работников в области приборостроения, машиностроения, автоматизации технологических процессов при наличии среднего (полного) общего образования.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rPr>
          <w:b/>
        </w:rPr>
        <w:t>1.2. Место дисциплины в структуре ППССЗ</w:t>
      </w:r>
      <w:r w:rsidRPr="004829C8">
        <w:t>: дисциплина ЕН.03</w:t>
      </w:r>
      <w:r w:rsidR="00106EBF" w:rsidRPr="004829C8">
        <w:t xml:space="preserve"> </w:t>
      </w:r>
      <w:r w:rsidRPr="004829C8">
        <w:t>«Информатика» относится к математическому и общему естественнонаучному учебному циклу.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rPr>
          <w:b/>
        </w:rPr>
        <w:t>1.3. Цели и задачи дисциплины – требования к результатам освоения дисциплины:</w:t>
      </w:r>
    </w:p>
    <w:p w:rsidR="006D7684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t>В результате освоения дисциплины обучающийся должен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829C8">
        <w:rPr>
          <w:b/>
        </w:rPr>
        <w:t>уметь:</w:t>
      </w:r>
    </w:p>
    <w:p w:rsidR="00281A7F" w:rsidRPr="004829C8" w:rsidRDefault="00281A7F" w:rsidP="00972DD7">
      <w:pPr>
        <w:pStyle w:val="a3"/>
        <w:numPr>
          <w:ilvl w:val="0"/>
          <w:numId w:val="2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использовать прикладные программные средства;</w:t>
      </w:r>
    </w:p>
    <w:p w:rsidR="00281A7F" w:rsidRPr="004829C8" w:rsidRDefault="00281A7F" w:rsidP="004829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rPr>
          <w:b/>
        </w:rPr>
        <w:t>знать:</w:t>
      </w:r>
    </w:p>
    <w:p w:rsidR="00281A7F" w:rsidRPr="004829C8" w:rsidRDefault="00281A7F" w:rsidP="00972DD7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общий состав и структуру персональных компьютеров</w:t>
      </w:r>
    </w:p>
    <w:p w:rsidR="00281A7F" w:rsidRPr="004829C8" w:rsidRDefault="00281A7F" w:rsidP="00972DD7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базовые программные продукты и пакеты прикладных программ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rPr>
          <w:b/>
        </w:rPr>
        <w:t>1.4. Полученные знания и приобретенные умения направлены на формирование следующих компетенций:</w:t>
      </w:r>
      <w:r w:rsidRPr="004829C8">
        <w:t xml:space="preserve"> ОК 2, 4, 5, 8 ПК 1.3, 2.2, 3.2</w:t>
      </w:r>
    </w:p>
    <w:p w:rsidR="00281A7F" w:rsidRPr="004829C8" w:rsidRDefault="00281A7F" w:rsidP="004829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9C8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81A7F" w:rsidRPr="004829C8" w:rsidRDefault="00281A7F" w:rsidP="004829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9C8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81A7F" w:rsidRPr="004829C8" w:rsidRDefault="00281A7F" w:rsidP="004829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9C8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ПД</w:t>
      </w:r>
    </w:p>
    <w:p w:rsidR="00281A7F" w:rsidRPr="004829C8" w:rsidRDefault="00281A7F" w:rsidP="004829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9C8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81A7F" w:rsidRPr="004829C8" w:rsidRDefault="00281A7F" w:rsidP="004829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9C8">
        <w:rPr>
          <w:rFonts w:ascii="Times New Roman" w:hAnsi="Times New Roman" w:cs="Times New Roman"/>
          <w:sz w:val="24"/>
          <w:szCs w:val="24"/>
        </w:rPr>
        <w:t>ПК 1.3. Разрабатывать конструкцию изделий средней сложности с оформлением необходимой конструкторской</w:t>
      </w:r>
      <w:r w:rsidRPr="004829C8">
        <w:rPr>
          <w:rFonts w:ascii="Times New Roman" w:hAnsi="Times New Roman" w:cs="Times New Roman"/>
          <w:sz w:val="24"/>
          <w:szCs w:val="24"/>
        </w:rPr>
        <w:tab/>
        <w:t xml:space="preserve"> документации на основе применения информационно-коммуникационных технологий</w:t>
      </w:r>
    </w:p>
    <w:p w:rsidR="00281A7F" w:rsidRPr="004829C8" w:rsidRDefault="00281A7F" w:rsidP="004829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9C8">
        <w:rPr>
          <w:rFonts w:ascii="Times New Roman" w:hAnsi="Times New Roman" w:cs="Times New Roman"/>
          <w:sz w:val="24"/>
          <w:szCs w:val="24"/>
        </w:rPr>
        <w:t>ПК 2.2. Разрабатывать технологические процессы средней сложности с оформлением необходимой технологической документации, на основе применения ИКТ</w:t>
      </w:r>
    </w:p>
    <w:p w:rsidR="00281A7F" w:rsidRPr="004829C8" w:rsidRDefault="00281A7F" w:rsidP="004829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9C8">
        <w:rPr>
          <w:rFonts w:ascii="Times New Roman" w:hAnsi="Times New Roman" w:cs="Times New Roman"/>
          <w:sz w:val="24"/>
          <w:szCs w:val="24"/>
        </w:rPr>
        <w:t>ПК 3.2 Проводить сбор, обработку и анализ информации для принятия и реализации технических и управленческих решений с применением ИКТ.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rPr>
          <w:b/>
        </w:rPr>
        <w:t>1.5. Рекомендуемое количество часов на освоение программы дисциплины:</w:t>
      </w:r>
    </w:p>
    <w:p w:rsidR="00281A7F" w:rsidRPr="004829C8" w:rsidRDefault="006D7684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t>М</w:t>
      </w:r>
      <w:r w:rsidR="00281A7F" w:rsidRPr="004829C8">
        <w:t>аксимальной учебной нагрузки обучающегося - 54 часа, в том числе:</w:t>
      </w:r>
    </w:p>
    <w:p w:rsidR="00281A7F" w:rsidRPr="004829C8" w:rsidRDefault="00281A7F" w:rsidP="00972DD7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обязательной аудиторной учебной нагрузки обучающегося - 36 часов;</w:t>
      </w:r>
    </w:p>
    <w:p w:rsidR="00281A7F" w:rsidRPr="004829C8" w:rsidRDefault="00281A7F" w:rsidP="00972DD7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самостоятельной работы обучающегося - 18</w:t>
      </w:r>
      <w:r w:rsidRPr="004829C8">
        <w:rPr>
          <w:lang w:val="en-US"/>
        </w:rPr>
        <w:t xml:space="preserve"> </w:t>
      </w:r>
      <w:r w:rsidRPr="004829C8">
        <w:t xml:space="preserve">часов. </w:t>
      </w:r>
    </w:p>
    <w:p w:rsidR="00281A7F" w:rsidRPr="004829C8" w:rsidRDefault="00281A7F" w:rsidP="004829C8">
      <w:pPr>
        <w:ind w:firstLine="709"/>
        <w:jc w:val="both"/>
      </w:pPr>
      <w:r w:rsidRPr="004829C8">
        <w:br w:type="page"/>
      </w:r>
    </w:p>
    <w:p w:rsidR="00281A7F" w:rsidRPr="004829C8" w:rsidRDefault="00281A7F" w:rsidP="004829C8">
      <w:pPr>
        <w:ind w:firstLine="709"/>
        <w:jc w:val="center"/>
        <w:rPr>
          <w:b/>
        </w:rPr>
      </w:pPr>
      <w:r w:rsidRPr="004829C8">
        <w:rPr>
          <w:b/>
        </w:rPr>
        <w:t>АННОТАЦИЯ РАБОЧЕЙ ПРОГРАММЫ ДИСЦИПЛИНЫ</w:t>
      </w:r>
    </w:p>
    <w:p w:rsidR="00281A7F" w:rsidRPr="004829C8" w:rsidRDefault="006D7684" w:rsidP="004829C8">
      <w:pPr>
        <w:ind w:firstLine="709"/>
        <w:jc w:val="center"/>
        <w:rPr>
          <w:b/>
        </w:rPr>
      </w:pPr>
      <w:r w:rsidRPr="004829C8">
        <w:rPr>
          <w:b/>
        </w:rPr>
        <w:t>ЕН.04. «Экологические основы природопользования»</w:t>
      </w:r>
    </w:p>
    <w:p w:rsidR="006D7684" w:rsidRPr="004829C8" w:rsidRDefault="006D7684" w:rsidP="004829C8">
      <w:pPr>
        <w:ind w:firstLine="709"/>
        <w:jc w:val="both"/>
      </w:pP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rPr>
          <w:b/>
        </w:rPr>
        <w:t xml:space="preserve">1.1. Область применения программы. </w:t>
      </w:r>
      <w:r w:rsidRPr="004829C8">
        <w:t>Программа учебной дисциплины ЕН.04 «Экологические основы природопользования» является частью программы подготовки специалистов среднего звена (далее ППССЗ) в соответствии с ФГОС по специальности по специальности 12.02.03 «Радиоэлектронные приборные устройства».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t>Рабочая программа дисциплины может быть использована в дополнительном профессиональном образовании - повышение квалификации, переподготовка и профессиональная</w:t>
      </w:r>
      <w:r w:rsidR="00106EBF" w:rsidRPr="004829C8">
        <w:t xml:space="preserve"> </w:t>
      </w:r>
      <w:r w:rsidRPr="004829C8">
        <w:t>подготовка работников в области приборостроения, автоматизации технологических процессов при наличии среднего (полного) общего образования.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4829C8">
        <w:rPr>
          <w:b/>
        </w:rPr>
        <w:t>1.2. Место учебной дисциплины</w:t>
      </w:r>
      <w:r w:rsidRPr="004829C8">
        <w:t xml:space="preserve"> в структуре ППССЗ дисциплина ЕН.04. «Экологические основы природопользования» относится к математическому и общему естественнонаучному циклу.</w:t>
      </w:r>
    </w:p>
    <w:p w:rsidR="00281A7F" w:rsidRPr="004829C8" w:rsidRDefault="00281A7F" w:rsidP="004829C8">
      <w:pPr>
        <w:ind w:firstLine="709"/>
        <w:jc w:val="both"/>
      </w:pPr>
      <w:r w:rsidRPr="004829C8">
        <w:rPr>
          <w:b/>
        </w:rPr>
        <w:t>1.3. Цели и задачи учебной дисциплины</w:t>
      </w:r>
      <w:r w:rsidRPr="004829C8">
        <w:t xml:space="preserve"> – требования к результатам освоения учебной дисциплины:</w:t>
      </w:r>
    </w:p>
    <w:p w:rsidR="00281A7F" w:rsidRPr="004829C8" w:rsidRDefault="00281A7F" w:rsidP="004829C8">
      <w:pPr>
        <w:ind w:firstLine="709"/>
        <w:jc w:val="both"/>
      </w:pPr>
      <w:r w:rsidRPr="004829C8">
        <w:t xml:space="preserve">в результате освоения учебной дисциплины обучающийся должен </w:t>
      </w:r>
    </w:p>
    <w:p w:rsidR="00281A7F" w:rsidRPr="004829C8" w:rsidRDefault="00281A7F" w:rsidP="004829C8">
      <w:pPr>
        <w:ind w:firstLine="709"/>
        <w:jc w:val="both"/>
        <w:rPr>
          <w:b/>
        </w:rPr>
      </w:pPr>
      <w:r w:rsidRPr="004829C8">
        <w:rPr>
          <w:b/>
        </w:rPr>
        <w:t>уметь:</w:t>
      </w:r>
    </w:p>
    <w:p w:rsidR="00281A7F" w:rsidRPr="004829C8" w:rsidRDefault="00281A7F" w:rsidP="00972DD7">
      <w:pPr>
        <w:pStyle w:val="a3"/>
        <w:numPr>
          <w:ilvl w:val="0"/>
          <w:numId w:val="22"/>
        </w:numPr>
        <w:ind w:left="0" w:firstLine="709"/>
        <w:jc w:val="both"/>
        <w:rPr>
          <w:spacing w:val="-4"/>
        </w:rPr>
      </w:pPr>
      <w:r w:rsidRPr="004829C8">
        <w:t>анализировать и прогнозировать экологические последствия различных видов деятельности</w:t>
      </w:r>
      <w:r w:rsidRPr="004829C8">
        <w:rPr>
          <w:spacing w:val="-4"/>
        </w:rPr>
        <w:t>;</w:t>
      </w:r>
    </w:p>
    <w:p w:rsidR="00281A7F" w:rsidRPr="004829C8" w:rsidRDefault="00281A7F" w:rsidP="00972DD7">
      <w:pPr>
        <w:pStyle w:val="a3"/>
        <w:numPr>
          <w:ilvl w:val="0"/>
          <w:numId w:val="22"/>
        </w:numPr>
        <w:ind w:left="0" w:firstLine="709"/>
        <w:jc w:val="both"/>
        <w:rPr>
          <w:spacing w:val="-4"/>
        </w:rPr>
      </w:pPr>
      <w:r w:rsidRPr="004829C8">
        <w:t>соблюдать регламенты по экологической безопасности в профессиональной деятельности;</w:t>
      </w:r>
    </w:p>
    <w:p w:rsidR="00281A7F" w:rsidRPr="004829C8" w:rsidRDefault="00281A7F" w:rsidP="00972DD7">
      <w:pPr>
        <w:pStyle w:val="a3"/>
        <w:numPr>
          <w:ilvl w:val="0"/>
          <w:numId w:val="22"/>
        </w:numPr>
        <w:ind w:left="0" w:firstLine="709"/>
        <w:jc w:val="both"/>
        <w:rPr>
          <w:spacing w:val="-4"/>
        </w:rPr>
      </w:pPr>
      <w:r w:rsidRPr="004829C8"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81A7F" w:rsidRPr="004829C8" w:rsidRDefault="00281A7F" w:rsidP="004829C8">
      <w:pPr>
        <w:ind w:firstLine="709"/>
        <w:jc w:val="both"/>
        <w:rPr>
          <w:b/>
        </w:rPr>
      </w:pPr>
      <w:r w:rsidRPr="004829C8">
        <w:rPr>
          <w:b/>
        </w:rPr>
        <w:t xml:space="preserve">знать: </w:t>
      </w:r>
    </w:p>
    <w:p w:rsidR="00281A7F" w:rsidRPr="004829C8" w:rsidRDefault="00281A7F" w:rsidP="00972DD7">
      <w:pPr>
        <w:pStyle w:val="a3"/>
        <w:numPr>
          <w:ilvl w:val="0"/>
          <w:numId w:val="23"/>
        </w:numPr>
        <w:ind w:left="0" w:firstLine="709"/>
        <w:jc w:val="both"/>
        <w:rPr>
          <w:spacing w:val="-4"/>
        </w:rPr>
      </w:pPr>
      <w:r w:rsidRPr="004829C8">
        <w:t>особенности взаимодействия общества и</w:t>
      </w:r>
      <w:r w:rsidRPr="004829C8">
        <w:rPr>
          <w:spacing w:val="-4"/>
        </w:rPr>
        <w:t xml:space="preserve"> </w:t>
      </w:r>
      <w:r w:rsidRPr="004829C8">
        <w:t>природы, основные источники природы, основные источники техногенного воздействия на окружающую среду;</w:t>
      </w:r>
    </w:p>
    <w:p w:rsidR="00281A7F" w:rsidRPr="004829C8" w:rsidRDefault="00281A7F" w:rsidP="00972DD7">
      <w:pPr>
        <w:pStyle w:val="a3"/>
        <w:numPr>
          <w:ilvl w:val="0"/>
          <w:numId w:val="23"/>
        </w:numPr>
        <w:ind w:left="0" w:firstLine="709"/>
        <w:jc w:val="both"/>
        <w:rPr>
          <w:spacing w:val="-4"/>
        </w:rPr>
      </w:pPr>
      <w:r w:rsidRPr="004829C8">
        <w:t>об условиях устойчивого развития экосистем и возможных причинах возникновения экологического кризиса;</w:t>
      </w:r>
    </w:p>
    <w:p w:rsidR="00281A7F" w:rsidRPr="004829C8" w:rsidRDefault="00281A7F" w:rsidP="00972DD7">
      <w:pPr>
        <w:pStyle w:val="a3"/>
        <w:numPr>
          <w:ilvl w:val="0"/>
          <w:numId w:val="23"/>
        </w:numPr>
        <w:ind w:left="0" w:firstLine="709"/>
        <w:jc w:val="both"/>
        <w:rPr>
          <w:spacing w:val="-4"/>
        </w:rPr>
      </w:pPr>
      <w:r w:rsidRPr="004829C8">
        <w:t>принципы и методы рационального природопользования;</w:t>
      </w:r>
    </w:p>
    <w:p w:rsidR="00281A7F" w:rsidRPr="004829C8" w:rsidRDefault="00281A7F" w:rsidP="00972DD7">
      <w:pPr>
        <w:pStyle w:val="a3"/>
        <w:numPr>
          <w:ilvl w:val="0"/>
          <w:numId w:val="23"/>
        </w:numPr>
        <w:ind w:left="0" w:firstLine="709"/>
        <w:jc w:val="both"/>
        <w:rPr>
          <w:spacing w:val="-4"/>
        </w:rPr>
      </w:pPr>
      <w:r w:rsidRPr="004829C8">
        <w:t>основные источники техногенного воздействия на окружающую среду;</w:t>
      </w:r>
    </w:p>
    <w:p w:rsidR="00281A7F" w:rsidRPr="004829C8" w:rsidRDefault="00281A7F" w:rsidP="00972DD7">
      <w:pPr>
        <w:pStyle w:val="a3"/>
        <w:numPr>
          <w:ilvl w:val="0"/>
          <w:numId w:val="23"/>
        </w:numPr>
        <w:ind w:left="0" w:firstLine="709"/>
        <w:jc w:val="both"/>
        <w:rPr>
          <w:spacing w:val="-4"/>
        </w:rPr>
      </w:pPr>
      <w:r w:rsidRPr="004829C8">
        <w:t>принципы размещения производств различного типа;</w:t>
      </w:r>
    </w:p>
    <w:p w:rsidR="00281A7F" w:rsidRPr="004829C8" w:rsidRDefault="00281A7F" w:rsidP="00972DD7">
      <w:pPr>
        <w:pStyle w:val="a3"/>
        <w:numPr>
          <w:ilvl w:val="0"/>
          <w:numId w:val="23"/>
        </w:numPr>
        <w:ind w:left="0" w:firstLine="709"/>
        <w:jc w:val="both"/>
        <w:rPr>
          <w:spacing w:val="-4"/>
        </w:rPr>
      </w:pPr>
      <w:r w:rsidRPr="004829C8">
        <w:t>основные группы отходов, их источники и масштабы образования;</w:t>
      </w:r>
    </w:p>
    <w:p w:rsidR="00281A7F" w:rsidRPr="004829C8" w:rsidRDefault="00281A7F" w:rsidP="00972DD7">
      <w:pPr>
        <w:pStyle w:val="a3"/>
        <w:numPr>
          <w:ilvl w:val="0"/>
          <w:numId w:val="23"/>
        </w:numPr>
        <w:ind w:left="0" w:firstLine="709"/>
        <w:jc w:val="both"/>
        <w:rPr>
          <w:spacing w:val="-4"/>
        </w:rPr>
      </w:pPr>
      <w:r w:rsidRPr="004829C8">
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:rsidR="00281A7F" w:rsidRPr="004829C8" w:rsidRDefault="00281A7F" w:rsidP="00972DD7">
      <w:pPr>
        <w:pStyle w:val="a3"/>
        <w:numPr>
          <w:ilvl w:val="0"/>
          <w:numId w:val="23"/>
        </w:numPr>
        <w:ind w:left="0" w:firstLine="709"/>
        <w:jc w:val="both"/>
        <w:rPr>
          <w:spacing w:val="-4"/>
        </w:rPr>
      </w:pPr>
      <w:r w:rsidRPr="004829C8">
        <w:t>методы экологического регулирования;</w:t>
      </w:r>
    </w:p>
    <w:p w:rsidR="00281A7F" w:rsidRPr="004829C8" w:rsidRDefault="00281A7F" w:rsidP="00972DD7">
      <w:pPr>
        <w:pStyle w:val="a3"/>
        <w:numPr>
          <w:ilvl w:val="0"/>
          <w:numId w:val="23"/>
        </w:numPr>
        <w:ind w:left="0" w:firstLine="709"/>
        <w:jc w:val="both"/>
        <w:rPr>
          <w:spacing w:val="-4"/>
        </w:rPr>
      </w:pPr>
      <w:r w:rsidRPr="004829C8">
        <w:t>понятие и принципы мониторинга окружающей среды;</w:t>
      </w:r>
    </w:p>
    <w:p w:rsidR="00281A7F" w:rsidRPr="004829C8" w:rsidRDefault="00281A7F" w:rsidP="00972DD7">
      <w:pPr>
        <w:pStyle w:val="a3"/>
        <w:numPr>
          <w:ilvl w:val="0"/>
          <w:numId w:val="23"/>
        </w:numPr>
        <w:ind w:left="0" w:firstLine="709"/>
        <w:jc w:val="both"/>
        <w:rPr>
          <w:spacing w:val="-4"/>
        </w:rPr>
      </w:pPr>
      <w:r w:rsidRPr="004829C8">
        <w:t>правовые и социальные вопросы природопользования и экологической безопасности;</w:t>
      </w:r>
    </w:p>
    <w:p w:rsidR="00281A7F" w:rsidRPr="004829C8" w:rsidRDefault="00281A7F" w:rsidP="00972DD7">
      <w:pPr>
        <w:pStyle w:val="a3"/>
        <w:numPr>
          <w:ilvl w:val="0"/>
          <w:numId w:val="23"/>
        </w:numPr>
        <w:ind w:left="0" w:firstLine="709"/>
        <w:jc w:val="both"/>
        <w:rPr>
          <w:spacing w:val="-4"/>
        </w:rPr>
      </w:pPr>
      <w:r w:rsidRPr="004829C8">
        <w:t>принципы и правила международного</w:t>
      </w:r>
      <w:r w:rsidR="00B8335A" w:rsidRPr="00B8335A">
        <w:t xml:space="preserve"> </w:t>
      </w:r>
      <w:r w:rsidRPr="004829C8">
        <w:t>сотрудничества в области природопользования и охраны окружающей среды;</w:t>
      </w:r>
    </w:p>
    <w:p w:rsidR="00281A7F" w:rsidRPr="004829C8" w:rsidRDefault="00281A7F" w:rsidP="00972DD7">
      <w:pPr>
        <w:pStyle w:val="a3"/>
        <w:numPr>
          <w:ilvl w:val="0"/>
          <w:numId w:val="23"/>
        </w:numPr>
        <w:ind w:left="0" w:firstLine="709"/>
        <w:jc w:val="both"/>
        <w:rPr>
          <w:spacing w:val="-4"/>
        </w:rPr>
      </w:pPr>
      <w:r w:rsidRPr="004829C8">
        <w:t>природоресурсный потенциал Российской Федерации;</w:t>
      </w:r>
    </w:p>
    <w:p w:rsidR="00281A7F" w:rsidRPr="004829C8" w:rsidRDefault="00281A7F" w:rsidP="00972DD7">
      <w:pPr>
        <w:pStyle w:val="a3"/>
        <w:numPr>
          <w:ilvl w:val="0"/>
          <w:numId w:val="23"/>
        </w:numPr>
        <w:ind w:left="0" w:firstLine="709"/>
        <w:jc w:val="both"/>
        <w:rPr>
          <w:spacing w:val="-4"/>
        </w:rPr>
      </w:pPr>
      <w:r w:rsidRPr="004829C8">
        <w:t>охраняемые природные территории;</w:t>
      </w:r>
    </w:p>
    <w:p w:rsidR="00281A7F" w:rsidRPr="004829C8" w:rsidRDefault="00281A7F" w:rsidP="00972DD7">
      <w:pPr>
        <w:pStyle w:val="a3"/>
        <w:numPr>
          <w:ilvl w:val="0"/>
          <w:numId w:val="23"/>
        </w:numPr>
        <w:ind w:left="0" w:firstLine="709"/>
        <w:jc w:val="both"/>
        <w:rPr>
          <w:spacing w:val="-4"/>
        </w:rPr>
      </w:pPr>
      <w:r w:rsidRPr="004829C8">
        <w:t>принципы производственного экологического контроля;</w:t>
      </w:r>
    </w:p>
    <w:p w:rsidR="00281A7F" w:rsidRPr="004829C8" w:rsidRDefault="00281A7F" w:rsidP="00972DD7">
      <w:pPr>
        <w:pStyle w:val="a3"/>
        <w:numPr>
          <w:ilvl w:val="0"/>
          <w:numId w:val="23"/>
        </w:numPr>
        <w:ind w:left="0" w:firstLine="709"/>
        <w:jc w:val="both"/>
        <w:rPr>
          <w:spacing w:val="-4"/>
        </w:rPr>
      </w:pPr>
      <w:r w:rsidRPr="004829C8">
        <w:t>условия устойчивого состояния экосистем.</w:t>
      </w:r>
      <w:r w:rsidRPr="004829C8">
        <w:rPr>
          <w:spacing w:val="-4"/>
        </w:rPr>
        <w:t xml:space="preserve"> </w:t>
      </w:r>
    </w:p>
    <w:p w:rsidR="00281A7F" w:rsidRPr="004829C8" w:rsidRDefault="00281A7F" w:rsidP="004829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4829C8">
        <w:rPr>
          <w:b/>
        </w:rPr>
        <w:t>1.4. Полученные знания и приобретенные умения направлены на формирование следующих компетенций: ОК 1., ОК 4., ОК 8., ПК 2.3.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ОК 1. Понимать сущность и социальную значимость своей будущей профессии, проявлять к ней устойчивый интерес.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ПК 2.3. Внедрять разработанный технологический процесс в производство и контролировать его выполнение.</w:t>
      </w:r>
    </w:p>
    <w:p w:rsidR="00106EBF" w:rsidRPr="004829C8" w:rsidRDefault="00106EBF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  <w:rPr>
          <w:b/>
        </w:rPr>
      </w:pPr>
      <w:r w:rsidRPr="004829C8">
        <w:rPr>
          <w:b/>
        </w:rPr>
        <w:t>1.5. Рекомендуемое количество часов на освоение программы дисциплины:</w:t>
      </w:r>
    </w:p>
    <w:p w:rsidR="00281A7F" w:rsidRPr="004829C8" w:rsidRDefault="00281A7F" w:rsidP="004829C8">
      <w:pPr>
        <w:ind w:firstLine="709"/>
        <w:jc w:val="both"/>
      </w:pPr>
      <w:r w:rsidRPr="004829C8">
        <w:t>максимальной учебной нагрузки обучающегося 69 часов, в том числе:</w:t>
      </w:r>
    </w:p>
    <w:p w:rsidR="00281A7F" w:rsidRPr="004829C8" w:rsidRDefault="00281A7F" w:rsidP="00972DD7">
      <w:pPr>
        <w:pStyle w:val="a3"/>
        <w:numPr>
          <w:ilvl w:val="0"/>
          <w:numId w:val="24"/>
        </w:numPr>
        <w:ind w:left="0" w:firstLine="709"/>
        <w:jc w:val="both"/>
      </w:pPr>
      <w:r w:rsidRPr="004829C8">
        <w:t>обязательной аудиторной учебной нагрузки обучающегося 46 часов, включая 14 часов из вариативной части ППССЗ;</w:t>
      </w:r>
    </w:p>
    <w:p w:rsidR="00281A7F" w:rsidRPr="004829C8" w:rsidRDefault="00281A7F" w:rsidP="00972DD7">
      <w:pPr>
        <w:pStyle w:val="a3"/>
        <w:numPr>
          <w:ilvl w:val="0"/>
          <w:numId w:val="24"/>
        </w:numPr>
        <w:ind w:left="0" w:firstLine="709"/>
        <w:jc w:val="both"/>
      </w:pPr>
      <w:r w:rsidRPr="004829C8">
        <w:t>самостоятельной работы обучающегося 23 часа.</w:t>
      </w:r>
    </w:p>
    <w:p w:rsidR="00281A7F" w:rsidRPr="004829C8" w:rsidRDefault="00281A7F" w:rsidP="004829C8">
      <w:pPr>
        <w:ind w:firstLine="709"/>
        <w:jc w:val="both"/>
      </w:pPr>
      <w:r w:rsidRPr="004829C8">
        <w:br w:type="page"/>
      </w:r>
    </w:p>
    <w:p w:rsidR="004E232A" w:rsidRDefault="00281A7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4829C8">
        <w:rPr>
          <w:b/>
        </w:rPr>
        <w:t xml:space="preserve">АННОТАЦИЯ </w:t>
      </w:r>
      <w:r w:rsidRPr="004829C8">
        <w:rPr>
          <w:b/>
          <w:bCs/>
        </w:rPr>
        <w:t>РАБОЧЕЙ ПРОГРАММЫ ДИСЦИПЛИНЫ</w:t>
      </w:r>
    </w:p>
    <w:p w:rsidR="004E232A" w:rsidRDefault="00B8335A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B8335A">
        <w:rPr>
          <w:b/>
        </w:rPr>
        <w:t>ЕН.05</w:t>
      </w:r>
      <w:r w:rsidR="00106EBF" w:rsidRPr="004829C8">
        <w:rPr>
          <w:b/>
        </w:rPr>
        <w:t xml:space="preserve"> «Специальная математика»</w:t>
      </w:r>
    </w:p>
    <w:p w:rsidR="00106EBF" w:rsidRPr="004829C8" w:rsidRDefault="00106EBF" w:rsidP="004829C8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rPr>
          <w:b/>
        </w:rPr>
        <w:t>1.1. Область применения программы.</w:t>
      </w:r>
      <w:r w:rsidRPr="004829C8">
        <w:t xml:space="preserve"> Программа учебной дисциплины является частью программы подготовки специалистов среднего звена (ППССЗ) в соответствии с ФГОС</w:t>
      </w:r>
      <w:r w:rsidR="00106EBF" w:rsidRPr="004829C8">
        <w:t xml:space="preserve"> </w:t>
      </w:r>
      <w:r w:rsidRPr="004829C8">
        <w:t>по специальности СПО 12.02.03 «Радиоэлектронные приборные устройства». Рабочая программа дисциплины может быть использована в дополнительном профессиональном образовании - повышении квалификации, переподготовке и профессиональной подготовке работников в области приборостроения, машиностроения, автоматизации технологических процессов при наличии среднего (полного) общего образования.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4829C8">
        <w:rPr>
          <w:b/>
        </w:rPr>
        <w:t xml:space="preserve">1.2. Место учебной дисциплины </w:t>
      </w:r>
      <w:r w:rsidRPr="004829C8">
        <w:t>в структуре основной профессиональной образовательной программы:</w:t>
      </w:r>
      <w:r w:rsidR="00106EBF" w:rsidRPr="004829C8">
        <w:t xml:space="preserve"> </w:t>
      </w:r>
      <w:r w:rsidRPr="004829C8">
        <w:t xml:space="preserve">дисциплина ЕН.05 «Специальная математика» относится к математическому и общему естественнонаучному циклу. Дисциплина введена дополнительно к ФГОС специальности в объеме часов вариативной части с целью расширения (раздел: «Ряды») и углубления (разделы: «Комплексные числа» и «Основы теории вероятностей и математической статистики») умений и знаний студентов по специальности по рекомендации работодателя, часы взяты из вариативной части ППССЗ. </w:t>
      </w:r>
    </w:p>
    <w:p w:rsidR="00281A7F" w:rsidRPr="004829C8" w:rsidRDefault="00281A7F" w:rsidP="004829C8">
      <w:pPr>
        <w:ind w:firstLine="709"/>
        <w:jc w:val="both"/>
      </w:pPr>
      <w:r w:rsidRPr="004829C8">
        <w:rPr>
          <w:b/>
        </w:rPr>
        <w:t>1.3. Цели и задачи учебной дисциплины</w:t>
      </w:r>
      <w:r w:rsidRPr="004829C8">
        <w:t xml:space="preserve"> – требования к результатам</w:t>
      </w:r>
      <w:r w:rsidR="00106EBF" w:rsidRPr="004829C8">
        <w:t xml:space="preserve"> </w:t>
      </w:r>
      <w:r w:rsidRPr="004829C8">
        <w:t>освоения учебной дисциплины: в результате освоения дисциплины обучающийся должен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rPr>
          <w:b/>
        </w:rPr>
        <w:t>уметь:</w:t>
      </w:r>
      <w:r w:rsidRPr="004829C8">
        <w:t xml:space="preserve"> </w:t>
      </w:r>
    </w:p>
    <w:p w:rsidR="00281A7F" w:rsidRPr="004829C8" w:rsidRDefault="00281A7F" w:rsidP="00972DD7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решать прикладные задачи в области профессиональной деятельности;</w:t>
      </w:r>
    </w:p>
    <w:p w:rsidR="00281A7F" w:rsidRPr="004829C8" w:rsidRDefault="00281A7F" w:rsidP="00972DD7">
      <w:pPr>
        <w:numPr>
          <w:ilvl w:val="0"/>
          <w:numId w:val="3"/>
        </w:numPr>
        <w:tabs>
          <w:tab w:val="left" w:pos="266"/>
          <w:tab w:val="left" w:pos="567"/>
        </w:tabs>
        <w:ind w:left="0" w:firstLine="709"/>
        <w:jc w:val="both"/>
      </w:pPr>
      <w:r w:rsidRPr="004829C8">
        <w:t>выполнять действия над комплексными числами, переводить комплексные числа из одной формы в другую;</w:t>
      </w:r>
    </w:p>
    <w:p w:rsidR="00281A7F" w:rsidRPr="004829C8" w:rsidRDefault="00281A7F" w:rsidP="00972DD7">
      <w:pPr>
        <w:numPr>
          <w:ilvl w:val="0"/>
          <w:numId w:val="3"/>
        </w:numPr>
        <w:tabs>
          <w:tab w:val="left" w:pos="266"/>
          <w:tab w:val="left" w:pos="567"/>
        </w:tabs>
        <w:ind w:left="0" w:firstLine="709"/>
        <w:jc w:val="both"/>
      </w:pPr>
      <w:r w:rsidRPr="004829C8">
        <w:t>решать задачи на вычисление вероятности с помощью простейших комбинаторных схем, с использованием теорем сложения и умножения;</w:t>
      </w:r>
    </w:p>
    <w:p w:rsidR="00281A7F" w:rsidRPr="004829C8" w:rsidRDefault="00281A7F" w:rsidP="00972DD7">
      <w:pPr>
        <w:numPr>
          <w:ilvl w:val="0"/>
          <w:numId w:val="3"/>
        </w:numPr>
        <w:tabs>
          <w:tab w:val="left" w:pos="567"/>
        </w:tabs>
        <w:ind w:left="0" w:firstLine="709"/>
        <w:jc w:val="both"/>
      </w:pPr>
      <w:r w:rsidRPr="004829C8">
        <w:t xml:space="preserve">составлять закон распределения случайной величины и вычислять их числовые характеристики; </w:t>
      </w:r>
    </w:p>
    <w:p w:rsidR="00281A7F" w:rsidRPr="004829C8" w:rsidRDefault="00281A7F" w:rsidP="00972DD7">
      <w:pPr>
        <w:numPr>
          <w:ilvl w:val="0"/>
          <w:numId w:val="3"/>
        </w:numPr>
        <w:tabs>
          <w:tab w:val="left" w:pos="567"/>
        </w:tabs>
        <w:ind w:left="0" w:firstLine="709"/>
        <w:jc w:val="both"/>
      </w:pPr>
      <w:r w:rsidRPr="004829C8">
        <w:t xml:space="preserve">применять методы математической статистики и теории вероятностей в сфере профессиональной деятельности; </w:t>
      </w:r>
    </w:p>
    <w:p w:rsidR="00281A7F" w:rsidRPr="004829C8" w:rsidRDefault="00281A7F" w:rsidP="00972DD7">
      <w:pPr>
        <w:numPr>
          <w:ilvl w:val="0"/>
          <w:numId w:val="3"/>
        </w:numPr>
        <w:tabs>
          <w:tab w:val="left" w:pos="567"/>
        </w:tabs>
        <w:ind w:left="0" w:firstLine="709"/>
        <w:jc w:val="both"/>
      </w:pPr>
      <w:r w:rsidRPr="004829C8">
        <w:t>исследовать ряд на сходимость;</w:t>
      </w:r>
    </w:p>
    <w:p w:rsidR="00281A7F" w:rsidRPr="004829C8" w:rsidRDefault="00281A7F" w:rsidP="00972DD7">
      <w:pPr>
        <w:numPr>
          <w:ilvl w:val="0"/>
          <w:numId w:val="3"/>
        </w:numPr>
        <w:tabs>
          <w:tab w:val="left" w:pos="567"/>
        </w:tabs>
        <w:ind w:left="0" w:firstLine="709"/>
        <w:jc w:val="both"/>
      </w:pPr>
      <w:r w:rsidRPr="004829C8">
        <w:t>разлагать функцию в тригонометрический ряд Фурье.</w:t>
      </w:r>
    </w:p>
    <w:p w:rsidR="00281A7F" w:rsidRPr="004829C8" w:rsidRDefault="00281A7F" w:rsidP="004829C8">
      <w:pPr>
        <w:ind w:firstLine="709"/>
        <w:jc w:val="both"/>
      </w:pPr>
      <w:r w:rsidRPr="004829C8">
        <w:rPr>
          <w:b/>
        </w:rPr>
        <w:t xml:space="preserve">знать: </w:t>
      </w:r>
    </w:p>
    <w:p w:rsidR="004E232A" w:rsidRDefault="00281A7F" w:rsidP="00972DD7">
      <w:pPr>
        <w:pStyle w:val="a3"/>
        <w:numPr>
          <w:ilvl w:val="0"/>
          <w:numId w:val="25"/>
        </w:numPr>
        <w:ind w:left="0" w:firstLine="709"/>
        <w:jc w:val="both"/>
      </w:pPr>
      <w:r w:rsidRPr="004829C8">
        <w:t>основные математические методы решения прикладных задач в области профессиональной деятельности;</w:t>
      </w:r>
    </w:p>
    <w:p w:rsidR="004E232A" w:rsidRDefault="00281A7F" w:rsidP="00972DD7">
      <w:pPr>
        <w:pStyle w:val="a3"/>
        <w:numPr>
          <w:ilvl w:val="0"/>
          <w:numId w:val="25"/>
        </w:numPr>
        <w:ind w:left="0" w:firstLine="709"/>
        <w:jc w:val="both"/>
      </w:pPr>
      <w:r w:rsidRPr="004829C8">
        <w:t>теорию комплексных чисел;</w:t>
      </w:r>
    </w:p>
    <w:p w:rsidR="004E232A" w:rsidRDefault="00281A7F" w:rsidP="00972DD7">
      <w:pPr>
        <w:pStyle w:val="a3"/>
        <w:numPr>
          <w:ilvl w:val="0"/>
          <w:numId w:val="25"/>
        </w:numPr>
        <w:ind w:left="0" w:firstLine="709"/>
        <w:jc w:val="both"/>
      </w:pPr>
      <w:r w:rsidRPr="004829C8">
        <w:t>основы теории вероятностей и математической статистики;</w:t>
      </w:r>
    </w:p>
    <w:p w:rsidR="004E232A" w:rsidRDefault="00281A7F" w:rsidP="00972DD7">
      <w:pPr>
        <w:pStyle w:val="a3"/>
        <w:numPr>
          <w:ilvl w:val="0"/>
          <w:numId w:val="25"/>
        </w:numPr>
        <w:ind w:left="0" w:firstLine="709"/>
        <w:jc w:val="both"/>
      </w:pPr>
      <w:r w:rsidRPr="004829C8">
        <w:t>теорию рядов;</w:t>
      </w:r>
    </w:p>
    <w:p w:rsidR="004E232A" w:rsidRDefault="00281A7F" w:rsidP="00972DD7">
      <w:pPr>
        <w:pStyle w:val="a3"/>
        <w:numPr>
          <w:ilvl w:val="0"/>
          <w:numId w:val="25"/>
        </w:numPr>
        <w:ind w:left="0" w:firstLine="709"/>
        <w:jc w:val="both"/>
      </w:pPr>
      <w:r w:rsidRPr="004829C8">
        <w:t>значение математики в профессиональной деятельности и при освоении профессиональной образовательной программы.</w:t>
      </w:r>
    </w:p>
    <w:p w:rsidR="00281A7F" w:rsidRPr="004829C8" w:rsidRDefault="00281A7F" w:rsidP="004829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4829C8">
        <w:rPr>
          <w:b/>
        </w:rPr>
        <w:t>1.4. Полученные знания и приобретенные умения направлены на формирование следующих компетенций: ОК 2, ОК 3, ОК 5, ОК 8, ПК 1.2, ПК 2.4.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ОК 3. Принимать решения в стандартных и нестандартных ситуациях и нести за них ответственность.</w:t>
      </w:r>
    </w:p>
    <w:p w:rsidR="00281A7F" w:rsidRPr="004829C8" w:rsidRDefault="00281A7F" w:rsidP="004829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4829C8">
        <w:t>ОК 5. Использовать информационно-коммуникационные технологии в профессиональной деятельности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ПК 1.2. Выполнять типовые и специальные расчеты.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ПК 2.4. Обеспечивать техническую и технологическую подготовку производства</w:t>
      </w:r>
    </w:p>
    <w:p w:rsidR="00281A7F" w:rsidRPr="004829C8" w:rsidRDefault="00281A7F" w:rsidP="004829C8">
      <w:pPr>
        <w:ind w:firstLine="709"/>
        <w:jc w:val="both"/>
        <w:rPr>
          <w:b/>
        </w:rPr>
      </w:pPr>
      <w:r w:rsidRPr="004829C8">
        <w:rPr>
          <w:b/>
        </w:rPr>
        <w:t>1.5. Рекомендуемое количество часов</w:t>
      </w:r>
      <w:r w:rsidR="00B8335A" w:rsidRPr="00B8335A">
        <w:rPr>
          <w:b/>
        </w:rPr>
        <w:t xml:space="preserve"> на освоение программы дисциплины:</w:t>
      </w:r>
    </w:p>
    <w:p w:rsidR="00281A7F" w:rsidRPr="004829C8" w:rsidRDefault="00281A7F" w:rsidP="004829C8">
      <w:pPr>
        <w:ind w:firstLine="709"/>
        <w:jc w:val="both"/>
      </w:pPr>
      <w:r w:rsidRPr="004829C8">
        <w:t>Максимальной учебной нагрузки студента 54 часа, в том числе:</w:t>
      </w:r>
    </w:p>
    <w:p w:rsidR="004E232A" w:rsidRDefault="00281A7F" w:rsidP="00972DD7">
      <w:pPr>
        <w:pStyle w:val="a3"/>
        <w:numPr>
          <w:ilvl w:val="0"/>
          <w:numId w:val="26"/>
        </w:numPr>
        <w:ind w:left="0" w:firstLine="709"/>
        <w:jc w:val="both"/>
      </w:pPr>
      <w:r w:rsidRPr="004829C8">
        <w:t>обязательной аудиторной учебной нагрузки обучающегося 36 часов</w:t>
      </w:r>
      <w:r w:rsidR="00106EBF" w:rsidRPr="004829C8">
        <w:t xml:space="preserve"> </w:t>
      </w:r>
      <w:r w:rsidRPr="004829C8">
        <w:t>за счёт часов вариативной части ППССЗ;</w:t>
      </w:r>
    </w:p>
    <w:p w:rsidR="004E232A" w:rsidRDefault="00281A7F" w:rsidP="00972DD7">
      <w:pPr>
        <w:pStyle w:val="a3"/>
        <w:numPr>
          <w:ilvl w:val="0"/>
          <w:numId w:val="26"/>
        </w:numPr>
        <w:ind w:left="0" w:firstLine="709"/>
        <w:jc w:val="both"/>
      </w:pPr>
      <w:r w:rsidRPr="004829C8">
        <w:t>самостоятельной работы обучающегося 18 часов.</w:t>
      </w:r>
    </w:p>
    <w:p w:rsidR="00281A7F" w:rsidRPr="004829C8" w:rsidRDefault="00281A7F" w:rsidP="004829C8">
      <w:pPr>
        <w:ind w:firstLine="709"/>
        <w:jc w:val="both"/>
      </w:pPr>
      <w:r w:rsidRPr="004829C8">
        <w:br w:type="page"/>
      </w:r>
    </w:p>
    <w:p w:rsidR="00281A7F" w:rsidRPr="004829C8" w:rsidRDefault="00281A7F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4829C8">
        <w:rPr>
          <w:b/>
        </w:rPr>
        <w:t xml:space="preserve">АННОТАЦИЯ </w:t>
      </w:r>
      <w:r w:rsidRPr="004829C8">
        <w:rPr>
          <w:b/>
          <w:caps/>
        </w:rPr>
        <w:t>РАБОЧЕЙ ПРОГРАММЫ УЧЕБНОЙ</w:t>
      </w:r>
    </w:p>
    <w:p w:rsidR="004E232A" w:rsidRDefault="00B833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B8335A">
        <w:rPr>
          <w:b/>
        </w:rPr>
        <w:t>ОП.01</w:t>
      </w:r>
      <w:r w:rsidR="00106EBF" w:rsidRPr="004829C8">
        <w:rPr>
          <w:b/>
        </w:rPr>
        <w:t xml:space="preserve"> «Инженерная графика»</w:t>
      </w:r>
    </w:p>
    <w:p w:rsidR="004E232A" w:rsidRDefault="004E23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</w:rPr>
      </w:pPr>
    </w:p>
    <w:p w:rsidR="00281A7F" w:rsidRPr="004829C8" w:rsidRDefault="00106EBF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4829C8">
        <w:rPr>
          <w:b/>
        </w:rPr>
        <w:t xml:space="preserve">1.1. </w:t>
      </w:r>
      <w:r w:rsidR="00281A7F" w:rsidRPr="004829C8">
        <w:rPr>
          <w:b/>
        </w:rPr>
        <w:t xml:space="preserve">Область применения программы. </w:t>
      </w:r>
      <w:r w:rsidRPr="004829C8">
        <w:t>П</w:t>
      </w:r>
      <w:r w:rsidR="00281A7F" w:rsidRPr="004829C8">
        <w:t>рограмма учебной дисциплины является частью программы подготовки специалистов среднего звена (ППССЗ)</w:t>
      </w:r>
      <w:r w:rsidRPr="004829C8">
        <w:t xml:space="preserve"> </w:t>
      </w:r>
      <w:r w:rsidR="00281A7F" w:rsidRPr="004829C8">
        <w:t>в соответствии с ФГОС по специальности</w:t>
      </w:r>
      <w:r w:rsidRPr="004829C8">
        <w:t xml:space="preserve"> </w:t>
      </w:r>
      <w:r w:rsidR="00281A7F" w:rsidRPr="004829C8">
        <w:t>СПО 12.02.03</w:t>
      </w:r>
      <w:r w:rsidRPr="004829C8">
        <w:t xml:space="preserve"> </w:t>
      </w:r>
      <w:r w:rsidR="00281A7F" w:rsidRPr="004829C8">
        <w:t>«Радиоэлектронные приборные устройства».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829C8">
        <w:t>Рабочая программа учебной дисциплины может быть использована</w:t>
      </w:r>
      <w:r w:rsidRPr="004829C8">
        <w:rPr>
          <w:b/>
        </w:rPr>
        <w:t xml:space="preserve"> </w:t>
      </w:r>
      <w:r w:rsidRPr="004829C8">
        <w:t>в дополнительном профессиональном образовании - повышении квалификации, переподготовке и профессиональной подготовке работников в области приборостроения, машиностроения, автоматизации технологических процессов при наличии среднего (полного) общего образования.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829C8">
        <w:rPr>
          <w:b/>
        </w:rPr>
        <w:t>1.2 Место учебной дисциплины</w:t>
      </w:r>
      <w:r w:rsidRPr="004829C8">
        <w:t xml:space="preserve"> в </w:t>
      </w:r>
      <w:r w:rsidRPr="004829C8">
        <w:rPr>
          <w:b/>
        </w:rPr>
        <w:t>структуре программы подготовки специалистов среднего звена</w:t>
      </w:r>
      <w:r w:rsidR="00106EBF" w:rsidRPr="004829C8">
        <w:rPr>
          <w:b/>
        </w:rPr>
        <w:t xml:space="preserve"> 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t>В структуре программы подготовки специалистов среднего звена дисциплина ОП.01</w:t>
      </w:r>
      <w:r w:rsidR="00106EBF" w:rsidRPr="004829C8">
        <w:t xml:space="preserve"> «</w:t>
      </w:r>
      <w:r w:rsidRPr="004829C8">
        <w:t>Инженерная графика» относится к общепрофессиональным дисциплинам профессионального цикла.</w:t>
      </w:r>
      <w:r w:rsidR="00106EBF" w:rsidRPr="004829C8">
        <w:t xml:space="preserve"> 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829C8">
        <w:rPr>
          <w:b/>
        </w:rPr>
        <w:t>1.3. Цели и задачи учебной дисциплины</w:t>
      </w:r>
      <w:r w:rsidRPr="004829C8">
        <w:t xml:space="preserve">, </w:t>
      </w:r>
      <w:r w:rsidRPr="004829C8">
        <w:rPr>
          <w:b/>
        </w:rPr>
        <w:t xml:space="preserve">требования к результатам освоения учебной дисциплины 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t>в результате освоения учебной дисциплины студент должен:</w:t>
      </w:r>
    </w:p>
    <w:p w:rsidR="00281A7F" w:rsidRPr="004829C8" w:rsidRDefault="00B8335A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8335A">
        <w:rPr>
          <w:b/>
        </w:rPr>
        <w:t xml:space="preserve">уметь: </w:t>
      </w:r>
    </w:p>
    <w:p w:rsidR="00281A7F" w:rsidRPr="004829C8" w:rsidRDefault="00281A7F" w:rsidP="00972DD7">
      <w:pPr>
        <w:pStyle w:val="a3"/>
        <w:numPr>
          <w:ilvl w:val="0"/>
          <w:numId w:val="27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читать конструкторскую и технологическую документацию по</w:t>
      </w:r>
      <w:r w:rsidR="00106EBF" w:rsidRPr="004829C8">
        <w:t xml:space="preserve"> </w:t>
      </w:r>
    </w:p>
    <w:p w:rsidR="00281A7F" w:rsidRPr="004829C8" w:rsidRDefault="00281A7F" w:rsidP="00972DD7">
      <w:pPr>
        <w:pStyle w:val="a3"/>
        <w:numPr>
          <w:ilvl w:val="0"/>
          <w:numId w:val="27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профилю специальности;</w:t>
      </w:r>
    </w:p>
    <w:p w:rsidR="00281A7F" w:rsidRPr="004829C8" w:rsidRDefault="00281A7F" w:rsidP="00972DD7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выполнять комплексные чертежи геометрических тел и проекции</w:t>
      </w:r>
      <w:r w:rsidR="00106EBF" w:rsidRPr="004829C8">
        <w:t xml:space="preserve"> </w:t>
      </w:r>
    </w:p>
    <w:p w:rsidR="00281A7F" w:rsidRPr="004829C8" w:rsidRDefault="00281A7F" w:rsidP="00972DD7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точек, лежащих на их поверхности, в ручной и машинной графике;</w:t>
      </w:r>
    </w:p>
    <w:p w:rsidR="00281A7F" w:rsidRPr="004829C8" w:rsidRDefault="00281A7F" w:rsidP="00972DD7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выполнять эскизы, технические рисунки и чертежи деталей, их</w:t>
      </w:r>
      <w:r w:rsidR="00106EBF" w:rsidRPr="004829C8">
        <w:t xml:space="preserve"> </w:t>
      </w:r>
    </w:p>
    <w:p w:rsidR="00281A7F" w:rsidRPr="004829C8" w:rsidRDefault="00281A7F" w:rsidP="00972DD7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элементов, узлов в ручной и машинной графике;</w:t>
      </w:r>
    </w:p>
    <w:p w:rsidR="00281A7F" w:rsidRPr="004829C8" w:rsidRDefault="00281A7F" w:rsidP="00972DD7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выполнять графические изображения технологического оборудования</w:t>
      </w:r>
      <w:r w:rsidR="00106EBF" w:rsidRPr="004829C8">
        <w:t xml:space="preserve"> </w:t>
      </w:r>
    </w:p>
    <w:p w:rsidR="00281A7F" w:rsidRPr="004829C8" w:rsidRDefault="00281A7F" w:rsidP="00972DD7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и технологических схем в ручной и машинной графике;</w:t>
      </w:r>
    </w:p>
    <w:p w:rsidR="00281A7F" w:rsidRPr="004829C8" w:rsidRDefault="00281A7F" w:rsidP="00972DD7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 xml:space="preserve">оформлять проектно- конструкторскую, технологическую и другую </w:t>
      </w:r>
    </w:p>
    <w:p w:rsidR="00281A7F" w:rsidRPr="004829C8" w:rsidRDefault="00281A7F" w:rsidP="00972DD7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техническую документацию в соответствии с действующей</w:t>
      </w:r>
      <w:r w:rsidR="00106EBF" w:rsidRPr="004829C8">
        <w:t xml:space="preserve"> </w:t>
      </w:r>
    </w:p>
    <w:p w:rsidR="00281A7F" w:rsidRPr="004829C8" w:rsidRDefault="00281A7F" w:rsidP="00972DD7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нормативной базой;</w:t>
      </w:r>
    </w:p>
    <w:p w:rsidR="00281A7F" w:rsidRPr="004829C8" w:rsidRDefault="00281A7F" w:rsidP="00972DD7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выполнять аксонометрические проекции геометрических тел и деталей (дополнительное умение);</w:t>
      </w:r>
      <w:r w:rsidR="00106EBF" w:rsidRPr="004829C8">
        <w:t xml:space="preserve"> </w:t>
      </w:r>
    </w:p>
    <w:p w:rsidR="00281A7F" w:rsidRPr="004829C8" w:rsidRDefault="00281A7F" w:rsidP="00972DD7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выполнять эскизы деталей по специальности (дополнительное умение);</w:t>
      </w:r>
    </w:p>
    <w:p w:rsidR="004E232A" w:rsidRDefault="00281A7F" w:rsidP="00972DD7">
      <w:pPr>
        <w:pStyle w:val="a3"/>
        <w:numPr>
          <w:ilvl w:val="0"/>
          <w:numId w:val="27"/>
        </w:numPr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оформлять</w:t>
      </w:r>
      <w:r w:rsidR="00106EBF" w:rsidRPr="004829C8">
        <w:t xml:space="preserve"> </w:t>
      </w:r>
      <w:r w:rsidRPr="004829C8">
        <w:t>чертежи плат,</w:t>
      </w:r>
      <w:r w:rsidR="00106EBF" w:rsidRPr="004829C8">
        <w:t xml:space="preserve"> </w:t>
      </w:r>
      <w:r w:rsidRPr="004829C8">
        <w:t>схемы электрические структурные, принципиальные, схемы</w:t>
      </w:r>
      <w:r w:rsidR="00106EBF" w:rsidRPr="004829C8">
        <w:t xml:space="preserve"> </w:t>
      </w:r>
      <w:r w:rsidRPr="004829C8">
        <w:t>соединений (дополнительное умение);</w:t>
      </w:r>
    </w:p>
    <w:p w:rsidR="00281A7F" w:rsidRPr="004829C8" w:rsidRDefault="00B8335A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8335A">
        <w:rPr>
          <w:b/>
        </w:rPr>
        <w:t xml:space="preserve">знать: </w:t>
      </w:r>
    </w:p>
    <w:p w:rsidR="00281A7F" w:rsidRPr="004829C8" w:rsidRDefault="00281A7F" w:rsidP="00972DD7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правила чтения конструкторской и технологической документации;</w:t>
      </w:r>
    </w:p>
    <w:p w:rsidR="00281A7F" w:rsidRPr="004829C8" w:rsidRDefault="00281A7F" w:rsidP="00972DD7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способы графического представления объектов, пространственных</w:t>
      </w:r>
      <w:r w:rsidR="00106EBF" w:rsidRPr="004829C8">
        <w:t xml:space="preserve"> </w:t>
      </w:r>
    </w:p>
    <w:p w:rsidR="00281A7F" w:rsidRPr="004829C8" w:rsidRDefault="00281A7F" w:rsidP="00972DD7">
      <w:pPr>
        <w:pStyle w:val="a3"/>
        <w:numPr>
          <w:ilvl w:val="0"/>
          <w:numId w:val="2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образов, технологического оборудования и схем;</w:t>
      </w:r>
    </w:p>
    <w:p w:rsidR="00281A7F" w:rsidRPr="004829C8" w:rsidRDefault="00281A7F" w:rsidP="00972DD7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законы, методы и приемы проекционного черчения;</w:t>
      </w:r>
    </w:p>
    <w:p w:rsidR="00281A7F" w:rsidRPr="004829C8" w:rsidRDefault="00281A7F" w:rsidP="00972DD7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требования Государственных стандартов Единой системы</w:t>
      </w:r>
      <w:r w:rsidR="00106EBF" w:rsidRPr="004829C8">
        <w:t xml:space="preserve"> </w:t>
      </w:r>
    </w:p>
    <w:p w:rsidR="00281A7F" w:rsidRPr="004829C8" w:rsidRDefault="00281A7F" w:rsidP="00972DD7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 xml:space="preserve">конструкторской документации (ЕСКД) и Единой системы </w:t>
      </w:r>
    </w:p>
    <w:p w:rsidR="00281A7F" w:rsidRPr="004829C8" w:rsidRDefault="00281A7F" w:rsidP="00972DD7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технологической документации (ЕСТД);</w:t>
      </w:r>
      <w:r w:rsidR="00106EBF" w:rsidRPr="004829C8">
        <w:t xml:space="preserve"> </w:t>
      </w:r>
    </w:p>
    <w:p w:rsidR="00281A7F" w:rsidRPr="004829C8" w:rsidRDefault="00281A7F" w:rsidP="00972DD7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правила выполнения чертежей, технических рисунков, эскизов и схем;</w:t>
      </w:r>
    </w:p>
    <w:p w:rsidR="00281A7F" w:rsidRPr="004829C8" w:rsidRDefault="00281A7F" w:rsidP="00972DD7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технику и принципы нанесения размеров;</w:t>
      </w:r>
    </w:p>
    <w:p w:rsidR="00281A7F" w:rsidRPr="004829C8" w:rsidRDefault="00281A7F" w:rsidP="00972DD7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квалитеты точности и их обозначение на чертежах;</w:t>
      </w:r>
    </w:p>
    <w:p w:rsidR="00281A7F" w:rsidRPr="004829C8" w:rsidRDefault="00281A7F" w:rsidP="00972DD7">
      <w:pPr>
        <w:pStyle w:val="a3"/>
        <w:numPr>
          <w:ilvl w:val="0"/>
          <w:numId w:val="2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типы и назначение спецификаций, правила их чтения и составления;</w:t>
      </w:r>
    </w:p>
    <w:p w:rsidR="00281A7F" w:rsidRPr="004829C8" w:rsidRDefault="00281A7F" w:rsidP="00972DD7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правила построения аксонометрических проекций (дополнительное</w:t>
      </w:r>
      <w:r w:rsidR="00106EBF" w:rsidRPr="004829C8">
        <w:t xml:space="preserve"> </w:t>
      </w:r>
      <w:r w:rsidRPr="004829C8">
        <w:t>знание);</w:t>
      </w:r>
    </w:p>
    <w:p w:rsidR="00281A7F" w:rsidRPr="004829C8" w:rsidRDefault="00281A7F" w:rsidP="00972DD7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правила и особенности выполнения эскизов деталей авиационных</w:t>
      </w:r>
      <w:r w:rsidR="00106EBF" w:rsidRPr="004829C8">
        <w:t xml:space="preserve"> </w:t>
      </w:r>
      <w:r w:rsidRPr="004829C8">
        <w:t>радиоустройств и приборов</w:t>
      </w:r>
      <w:r w:rsidR="00106EBF" w:rsidRPr="004829C8">
        <w:t xml:space="preserve"> </w:t>
      </w:r>
      <w:r w:rsidRPr="004829C8">
        <w:t>(дополнительное знание);</w:t>
      </w:r>
      <w:r w:rsidR="00106EBF" w:rsidRPr="004829C8">
        <w:t xml:space="preserve"> </w:t>
      </w:r>
    </w:p>
    <w:p w:rsidR="00281A7F" w:rsidRPr="004829C8" w:rsidRDefault="00281A7F" w:rsidP="00972DD7">
      <w:pPr>
        <w:pStyle w:val="a3"/>
        <w:numPr>
          <w:ilvl w:val="0"/>
          <w:numId w:val="28"/>
        </w:numPr>
        <w:tabs>
          <w:tab w:val="left" w:pos="284"/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правила оформления чертежей плат и различных электрических схем (дополнительное знание).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829C8">
        <w:rPr>
          <w:b/>
        </w:rPr>
        <w:t>1.4. Полученные знания и приобретенные умения направлены на формирование следующих компетенций: ОК4, ОК5, ОК9, ПК 1.3.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t>ОК 5. Использовать информационно-коммуникационные технологии (ИКТ) в профессиональной деятельности.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t>ОК 9. Ориентироваться в условиях частой смены технологий в профессиональной деятельности.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t>ПК1.3. Разрабатывать конструкцию изделий средней сложности с оформлением необходимой конструкторской документации на основе применения информационно-коммуникационных технологий (ИКТ).</w:t>
      </w:r>
    </w:p>
    <w:p w:rsidR="00106EBF" w:rsidRPr="004829C8" w:rsidRDefault="00106EBF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  <w:rPr>
          <w:b/>
        </w:rPr>
      </w:pPr>
      <w:r w:rsidRPr="004829C8">
        <w:rPr>
          <w:b/>
        </w:rPr>
        <w:t>1.5. Рекомендуемое количество часов на освоение программы дисциплины:</w:t>
      </w:r>
    </w:p>
    <w:p w:rsidR="00281A7F" w:rsidRPr="004829C8" w:rsidRDefault="00106EB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t>М</w:t>
      </w:r>
      <w:r w:rsidR="00281A7F" w:rsidRPr="004829C8">
        <w:t>аксимальная учебная нагрузка студента 162 часа (включая вариативную часть в количестве 54 часов), в том числе:</w:t>
      </w:r>
    </w:p>
    <w:p w:rsidR="00281A7F" w:rsidRPr="004829C8" w:rsidRDefault="00281A7F" w:rsidP="00972DD7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обязательная аудиторная учебная</w:t>
      </w:r>
      <w:r w:rsidR="00106EBF" w:rsidRPr="004829C8">
        <w:t xml:space="preserve"> </w:t>
      </w:r>
      <w:r w:rsidRPr="004829C8">
        <w:t>нагрузка студента 108 часов;</w:t>
      </w:r>
    </w:p>
    <w:p w:rsidR="00281A7F" w:rsidRPr="004829C8" w:rsidRDefault="00281A7F" w:rsidP="00972DD7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самостоятельная работа студента 54 часа.</w:t>
      </w:r>
      <w:r w:rsidR="00106EBF" w:rsidRPr="004829C8">
        <w:t xml:space="preserve"> 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t>Вариативная часть рабочей программы используется для достижения следующих целей:</w:t>
      </w:r>
    </w:p>
    <w:p w:rsidR="00281A7F" w:rsidRPr="004829C8" w:rsidRDefault="00281A7F" w:rsidP="00972DD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получения дополнительных знаний и умений по специальности;</w:t>
      </w:r>
    </w:p>
    <w:p w:rsidR="00281A7F" w:rsidRPr="004829C8" w:rsidRDefault="00281A7F" w:rsidP="00972DD7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углубления знаний, предусмотренных ФГОС СПО по данной специальности.</w:t>
      </w:r>
    </w:p>
    <w:p w:rsidR="00281A7F" w:rsidRPr="004829C8" w:rsidRDefault="00281A7F" w:rsidP="004829C8">
      <w:pPr>
        <w:ind w:firstLine="709"/>
        <w:jc w:val="both"/>
      </w:pPr>
      <w:r w:rsidRPr="004829C8">
        <w:br w:type="page"/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4829C8">
        <w:rPr>
          <w:b/>
        </w:rPr>
        <w:t>АННОТАЦИЯ РАБОЧЕЙ ПРОГРАММЫ ДИСЦИПЛИНЫ</w:t>
      </w:r>
    </w:p>
    <w:p w:rsidR="00106EB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4829C8">
        <w:rPr>
          <w:b/>
        </w:rPr>
        <w:t>ОП.02 «Материаловедение»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06EB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rPr>
          <w:b/>
        </w:rPr>
        <w:t>1.1. Область применения программы.</w:t>
      </w:r>
      <w:r w:rsidRPr="004829C8">
        <w:t xml:space="preserve"> Программа учебной дисциплины является частью программы подготовки специалистов среднего звена (ППССЗ) в соответствии с ФГОС</w:t>
      </w:r>
      <w:r w:rsidR="00106EBF" w:rsidRPr="004829C8">
        <w:t xml:space="preserve"> </w:t>
      </w:r>
      <w:r w:rsidRPr="004829C8">
        <w:t>по специальности 12.02.03.«Радиоэлектронные приборные устройства</w:t>
      </w:r>
      <w:r w:rsidR="00106EBF" w:rsidRPr="004829C8">
        <w:t>».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t>Рабочая программа дисциплины может быть использована в дополнительном профессиональном образовании - повышение квалификации, переподготовка и профессиональной подготовке работников в области приборостроения, машиностроения, автоматизации технологических процессов при наличии среднего (полного) общего образования.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4829C8">
        <w:rPr>
          <w:b/>
        </w:rPr>
        <w:t>1.2. Место учебной дисциплины</w:t>
      </w:r>
      <w:r w:rsidRPr="004829C8">
        <w:t xml:space="preserve"> в структуре ППССЗ:</w:t>
      </w:r>
      <w:r w:rsidR="00106EBF" w:rsidRPr="004829C8">
        <w:t xml:space="preserve"> </w:t>
      </w:r>
      <w:r w:rsidRPr="004829C8">
        <w:t>дисциплина ОП.02 «Материаловедение» относится к общепрофессиональным дисциплинам профессионального цикла.</w:t>
      </w:r>
    </w:p>
    <w:p w:rsidR="00281A7F" w:rsidRPr="004829C8" w:rsidRDefault="00281A7F" w:rsidP="004829C8">
      <w:pPr>
        <w:ind w:firstLine="709"/>
        <w:jc w:val="both"/>
      </w:pPr>
      <w:r w:rsidRPr="004829C8">
        <w:rPr>
          <w:b/>
        </w:rPr>
        <w:t>1.3. Цели и задачи учебной дисциплины</w:t>
      </w:r>
      <w:r w:rsidRPr="004829C8">
        <w:t xml:space="preserve"> – требования к результатам</w:t>
      </w:r>
      <w:r w:rsidR="00106EBF" w:rsidRPr="004829C8">
        <w:t xml:space="preserve"> </w:t>
      </w:r>
      <w:r w:rsidRPr="004829C8">
        <w:t>освоения учебной дисциплины:</w:t>
      </w:r>
    </w:p>
    <w:p w:rsidR="00281A7F" w:rsidRPr="004829C8" w:rsidRDefault="00281A7F" w:rsidP="004829C8">
      <w:pPr>
        <w:ind w:firstLine="709"/>
        <w:jc w:val="both"/>
      </w:pPr>
      <w:r w:rsidRPr="004829C8">
        <w:t>в результате освоения учебной дисциплины обучающийся должен</w:t>
      </w:r>
    </w:p>
    <w:p w:rsidR="00281A7F" w:rsidRPr="004829C8" w:rsidRDefault="00281A7F" w:rsidP="004829C8">
      <w:pPr>
        <w:ind w:firstLine="709"/>
        <w:jc w:val="both"/>
        <w:rPr>
          <w:b/>
        </w:rPr>
      </w:pPr>
      <w:r w:rsidRPr="004829C8">
        <w:rPr>
          <w:b/>
        </w:rPr>
        <w:t>уметь:</w:t>
      </w:r>
    </w:p>
    <w:p w:rsidR="00281A7F" w:rsidRPr="004829C8" w:rsidRDefault="00281A7F" w:rsidP="00972DD7">
      <w:pPr>
        <w:pStyle w:val="a3"/>
        <w:numPr>
          <w:ilvl w:val="0"/>
          <w:numId w:val="31"/>
        </w:numPr>
        <w:ind w:left="0" w:firstLine="709"/>
        <w:jc w:val="both"/>
      </w:pPr>
      <w:r w:rsidRPr="004829C8">
        <w:t>распознавать и классифицировать конструкционные и сырьевые материалы по внеш-</w:t>
      </w:r>
    </w:p>
    <w:p w:rsidR="00281A7F" w:rsidRPr="004829C8" w:rsidRDefault="00281A7F" w:rsidP="00972DD7">
      <w:pPr>
        <w:pStyle w:val="a3"/>
        <w:numPr>
          <w:ilvl w:val="0"/>
          <w:numId w:val="31"/>
        </w:numPr>
        <w:ind w:left="0" w:firstLine="709"/>
        <w:jc w:val="both"/>
      </w:pPr>
      <w:r w:rsidRPr="004829C8">
        <w:t>нему виду, происхождению, свойствам;</w:t>
      </w:r>
    </w:p>
    <w:p w:rsidR="00281A7F" w:rsidRPr="004829C8" w:rsidRDefault="00281A7F" w:rsidP="00972DD7">
      <w:pPr>
        <w:pStyle w:val="a3"/>
        <w:numPr>
          <w:ilvl w:val="0"/>
          <w:numId w:val="31"/>
        </w:numPr>
        <w:ind w:left="0" w:firstLine="709"/>
        <w:jc w:val="both"/>
      </w:pPr>
      <w:r w:rsidRPr="004829C8">
        <w:t>подбирать материалы по их назначению и условиям эксплуатации для выполнения</w:t>
      </w:r>
      <w:r w:rsidR="00106EBF" w:rsidRPr="004829C8">
        <w:t xml:space="preserve"> </w:t>
      </w:r>
      <w:r w:rsidRPr="004829C8">
        <w:t>работ;</w:t>
      </w:r>
    </w:p>
    <w:p w:rsidR="00281A7F" w:rsidRPr="004829C8" w:rsidRDefault="00281A7F" w:rsidP="00972DD7">
      <w:pPr>
        <w:pStyle w:val="a3"/>
        <w:numPr>
          <w:ilvl w:val="0"/>
          <w:numId w:val="31"/>
        </w:numPr>
        <w:ind w:left="0" w:firstLine="709"/>
        <w:jc w:val="both"/>
      </w:pPr>
      <w:r w:rsidRPr="004829C8">
        <w:t xml:space="preserve">выбирать и расшифровывать марки конструкционных материалов; </w:t>
      </w:r>
    </w:p>
    <w:p w:rsidR="00281A7F" w:rsidRPr="004829C8" w:rsidRDefault="00281A7F" w:rsidP="00972DD7">
      <w:pPr>
        <w:pStyle w:val="a3"/>
        <w:numPr>
          <w:ilvl w:val="0"/>
          <w:numId w:val="31"/>
        </w:numPr>
        <w:ind w:left="0" w:firstLine="709"/>
        <w:jc w:val="both"/>
      </w:pPr>
      <w:r w:rsidRPr="004829C8">
        <w:t>определять твердость металлов;</w:t>
      </w:r>
    </w:p>
    <w:p w:rsidR="00281A7F" w:rsidRPr="004829C8" w:rsidRDefault="00281A7F" w:rsidP="00972DD7">
      <w:pPr>
        <w:pStyle w:val="a3"/>
        <w:numPr>
          <w:ilvl w:val="0"/>
          <w:numId w:val="31"/>
        </w:numPr>
        <w:ind w:left="0" w:firstLine="709"/>
        <w:jc w:val="both"/>
      </w:pPr>
      <w:r w:rsidRPr="004829C8">
        <w:t>определять режимы отжига, закалки</w:t>
      </w:r>
      <w:r w:rsidR="00106EBF" w:rsidRPr="004829C8">
        <w:t xml:space="preserve"> </w:t>
      </w:r>
      <w:r w:rsidRPr="004829C8">
        <w:t xml:space="preserve">и отпуска стали; </w:t>
      </w:r>
    </w:p>
    <w:p w:rsidR="00281A7F" w:rsidRPr="004829C8" w:rsidRDefault="00281A7F" w:rsidP="00972DD7">
      <w:pPr>
        <w:pStyle w:val="a3"/>
        <w:numPr>
          <w:ilvl w:val="0"/>
          <w:numId w:val="31"/>
        </w:numPr>
        <w:ind w:left="0" w:firstLine="709"/>
        <w:jc w:val="both"/>
      </w:pPr>
      <w:r w:rsidRPr="004829C8">
        <w:t>подбирать способы и режимы обработки металлов (литьем, давлением, сваркой, резанием и др.)</w:t>
      </w:r>
      <w:r w:rsidR="00106EBF" w:rsidRPr="004829C8">
        <w:t xml:space="preserve"> </w:t>
      </w:r>
      <w:r w:rsidRPr="004829C8">
        <w:t xml:space="preserve">для изготовления различных деталей; </w:t>
      </w:r>
    </w:p>
    <w:p w:rsidR="00281A7F" w:rsidRPr="004829C8" w:rsidRDefault="00281A7F" w:rsidP="00972DD7">
      <w:pPr>
        <w:pStyle w:val="a3"/>
        <w:numPr>
          <w:ilvl w:val="0"/>
          <w:numId w:val="31"/>
        </w:numPr>
        <w:ind w:left="0" w:firstLine="709"/>
        <w:jc w:val="both"/>
      </w:pPr>
      <w:r w:rsidRPr="004829C8">
        <w:t>выбирать магнитные материалы согласно техническому заданию (дополнительное умение);</w:t>
      </w:r>
    </w:p>
    <w:p w:rsidR="00281A7F" w:rsidRPr="004829C8" w:rsidRDefault="00281A7F" w:rsidP="004829C8">
      <w:pPr>
        <w:ind w:firstLine="709"/>
        <w:jc w:val="both"/>
        <w:rPr>
          <w:b/>
        </w:rPr>
      </w:pPr>
      <w:r w:rsidRPr="004829C8">
        <w:rPr>
          <w:b/>
        </w:rPr>
        <w:t>знать:</w:t>
      </w:r>
    </w:p>
    <w:p w:rsidR="00281A7F" w:rsidRPr="004829C8" w:rsidRDefault="00281A7F" w:rsidP="00972DD7">
      <w:pPr>
        <w:pStyle w:val="a3"/>
        <w:numPr>
          <w:ilvl w:val="0"/>
          <w:numId w:val="32"/>
        </w:numPr>
        <w:ind w:left="0" w:firstLine="709"/>
        <w:jc w:val="both"/>
      </w:pPr>
      <w:r w:rsidRPr="004829C8">
        <w:t>основные виды конструкционных и</w:t>
      </w:r>
      <w:r w:rsidR="00106EBF" w:rsidRPr="004829C8">
        <w:t xml:space="preserve"> </w:t>
      </w:r>
      <w:r w:rsidRPr="004829C8">
        <w:t>сырьевых, металлических и неметаллических</w:t>
      </w:r>
      <w:r w:rsidR="00106EBF" w:rsidRPr="004829C8">
        <w:t xml:space="preserve"> </w:t>
      </w:r>
      <w:r w:rsidRPr="004829C8">
        <w:t xml:space="preserve">материалов; </w:t>
      </w:r>
    </w:p>
    <w:p w:rsidR="00281A7F" w:rsidRPr="004829C8" w:rsidRDefault="00281A7F" w:rsidP="00972DD7">
      <w:pPr>
        <w:pStyle w:val="a3"/>
        <w:numPr>
          <w:ilvl w:val="0"/>
          <w:numId w:val="32"/>
        </w:numPr>
        <w:ind w:left="0" w:firstLine="709"/>
        <w:jc w:val="both"/>
      </w:pPr>
      <w:r w:rsidRPr="004829C8">
        <w:t xml:space="preserve">классификацию, свойства, маркировку и область применения конструкционных материалов, принципы их выбора для применения в производстве; </w:t>
      </w:r>
    </w:p>
    <w:p w:rsidR="00281A7F" w:rsidRPr="004829C8" w:rsidRDefault="00281A7F" w:rsidP="00972DD7">
      <w:pPr>
        <w:pStyle w:val="a3"/>
        <w:numPr>
          <w:ilvl w:val="0"/>
          <w:numId w:val="32"/>
        </w:numPr>
        <w:ind w:left="0" w:firstLine="709"/>
        <w:jc w:val="both"/>
      </w:pPr>
      <w:r w:rsidRPr="004829C8">
        <w:t xml:space="preserve">основные сведения о назначении и свойствах металлов и сплавов, о технологии их производства; </w:t>
      </w:r>
    </w:p>
    <w:p w:rsidR="00281A7F" w:rsidRPr="004829C8" w:rsidRDefault="00281A7F" w:rsidP="00972DD7">
      <w:pPr>
        <w:pStyle w:val="a3"/>
        <w:numPr>
          <w:ilvl w:val="0"/>
          <w:numId w:val="32"/>
        </w:numPr>
        <w:ind w:left="0" w:firstLine="709"/>
        <w:jc w:val="both"/>
      </w:pPr>
      <w:r w:rsidRPr="004829C8">
        <w:t>особенности строения металлов и их сплавов, закономерности процессов кристаллизации и структурообразования;</w:t>
      </w:r>
    </w:p>
    <w:p w:rsidR="00281A7F" w:rsidRPr="004829C8" w:rsidRDefault="00281A7F" w:rsidP="00972DD7">
      <w:pPr>
        <w:pStyle w:val="a3"/>
        <w:numPr>
          <w:ilvl w:val="0"/>
          <w:numId w:val="32"/>
        </w:numPr>
        <w:ind w:left="0" w:firstLine="709"/>
        <w:jc w:val="both"/>
      </w:pPr>
      <w:r w:rsidRPr="004829C8">
        <w:t>виды обработки металлов и сплавов;</w:t>
      </w:r>
    </w:p>
    <w:p w:rsidR="00281A7F" w:rsidRPr="004829C8" w:rsidRDefault="00281A7F" w:rsidP="00972DD7">
      <w:pPr>
        <w:pStyle w:val="a3"/>
        <w:numPr>
          <w:ilvl w:val="0"/>
          <w:numId w:val="32"/>
        </w:numPr>
        <w:ind w:left="0" w:firstLine="709"/>
        <w:jc w:val="both"/>
      </w:pPr>
      <w:r w:rsidRPr="004829C8">
        <w:t xml:space="preserve">сущность технологических процессов литья, сварки, обработки металлов давлением, и резанием; </w:t>
      </w:r>
    </w:p>
    <w:p w:rsidR="00281A7F" w:rsidRPr="004829C8" w:rsidRDefault="00281A7F" w:rsidP="00972DD7">
      <w:pPr>
        <w:pStyle w:val="a3"/>
        <w:numPr>
          <w:ilvl w:val="0"/>
          <w:numId w:val="32"/>
        </w:numPr>
        <w:ind w:left="0" w:firstLine="709"/>
        <w:jc w:val="both"/>
      </w:pPr>
      <w:r w:rsidRPr="004829C8">
        <w:t xml:space="preserve">основы термообработки металлов; </w:t>
      </w:r>
    </w:p>
    <w:p w:rsidR="00281A7F" w:rsidRPr="004829C8" w:rsidRDefault="00281A7F" w:rsidP="00972DD7">
      <w:pPr>
        <w:pStyle w:val="a3"/>
        <w:numPr>
          <w:ilvl w:val="0"/>
          <w:numId w:val="32"/>
        </w:numPr>
        <w:ind w:left="0" w:firstLine="709"/>
        <w:jc w:val="both"/>
      </w:pPr>
      <w:r w:rsidRPr="004829C8">
        <w:t xml:space="preserve">способы защиты металлов коррозии; </w:t>
      </w:r>
    </w:p>
    <w:p w:rsidR="00281A7F" w:rsidRPr="004829C8" w:rsidRDefault="00281A7F" w:rsidP="00972DD7">
      <w:pPr>
        <w:pStyle w:val="a3"/>
        <w:numPr>
          <w:ilvl w:val="0"/>
          <w:numId w:val="32"/>
        </w:numPr>
        <w:ind w:left="0" w:firstLine="709"/>
        <w:jc w:val="both"/>
      </w:pPr>
      <w:r w:rsidRPr="004829C8">
        <w:t xml:space="preserve">требования к качеству обработки деталей; </w:t>
      </w:r>
    </w:p>
    <w:p w:rsidR="00281A7F" w:rsidRPr="004829C8" w:rsidRDefault="00281A7F" w:rsidP="00972DD7">
      <w:pPr>
        <w:pStyle w:val="a3"/>
        <w:numPr>
          <w:ilvl w:val="0"/>
          <w:numId w:val="32"/>
        </w:numPr>
        <w:ind w:left="0" w:firstLine="709"/>
        <w:jc w:val="both"/>
      </w:pPr>
      <w:r w:rsidRPr="004829C8">
        <w:t xml:space="preserve">виды износа деталей и узлов; </w:t>
      </w:r>
    </w:p>
    <w:p w:rsidR="00281A7F" w:rsidRPr="004829C8" w:rsidRDefault="00281A7F" w:rsidP="00972DD7">
      <w:pPr>
        <w:pStyle w:val="a3"/>
        <w:numPr>
          <w:ilvl w:val="0"/>
          <w:numId w:val="32"/>
        </w:numPr>
        <w:ind w:left="0" w:firstLine="709"/>
        <w:jc w:val="both"/>
      </w:pPr>
      <w:r w:rsidRPr="004829C8">
        <w:t>особенности строения, назначения и свойства различных групп неметаллических Материалов;</w:t>
      </w:r>
    </w:p>
    <w:p w:rsidR="00281A7F" w:rsidRPr="004829C8" w:rsidRDefault="00281A7F" w:rsidP="00972DD7">
      <w:pPr>
        <w:pStyle w:val="a3"/>
        <w:numPr>
          <w:ilvl w:val="0"/>
          <w:numId w:val="32"/>
        </w:numPr>
        <w:ind w:left="0" w:firstLine="709"/>
        <w:jc w:val="both"/>
      </w:pPr>
      <w:r w:rsidRPr="004829C8">
        <w:t xml:space="preserve">свойства смазочных и абразивных материалов; </w:t>
      </w:r>
    </w:p>
    <w:p w:rsidR="00281A7F" w:rsidRPr="004829C8" w:rsidRDefault="00281A7F" w:rsidP="00972DD7">
      <w:pPr>
        <w:pStyle w:val="a3"/>
        <w:numPr>
          <w:ilvl w:val="0"/>
          <w:numId w:val="32"/>
        </w:numPr>
        <w:ind w:left="0" w:firstLine="709"/>
        <w:jc w:val="both"/>
      </w:pPr>
      <w:r w:rsidRPr="004829C8">
        <w:t>классификацию и способы получения композиционных материалов;</w:t>
      </w:r>
    </w:p>
    <w:p w:rsidR="004829C8" w:rsidRPr="004829C8" w:rsidRDefault="00281A7F" w:rsidP="00972DD7">
      <w:pPr>
        <w:pStyle w:val="a3"/>
        <w:numPr>
          <w:ilvl w:val="0"/>
          <w:numId w:val="32"/>
        </w:numPr>
        <w:ind w:left="0" w:firstLine="709"/>
        <w:jc w:val="both"/>
      </w:pPr>
      <w:r w:rsidRPr="004829C8">
        <w:t>принцип выбора материала с магнитными свойствами (дополнительное знание).</w:t>
      </w:r>
    </w:p>
    <w:p w:rsidR="00281A7F" w:rsidRPr="004829C8" w:rsidRDefault="00281A7F" w:rsidP="004829C8">
      <w:pPr>
        <w:pStyle w:val="a3"/>
        <w:ind w:left="709"/>
        <w:jc w:val="both"/>
      </w:pPr>
    </w:p>
    <w:p w:rsidR="00281A7F" w:rsidRPr="004829C8" w:rsidRDefault="00281A7F" w:rsidP="004829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4829C8">
        <w:rPr>
          <w:b/>
        </w:rPr>
        <w:t>1.4. Полученные знания и приобретенные умения направлены на формирование следующих компетенций: ОК4 , ОК5 ,ОК8 , ПК 1.3, ПК2.2.</w:t>
      </w:r>
    </w:p>
    <w:p w:rsidR="00281A7F" w:rsidRPr="004829C8" w:rsidRDefault="00281A7F" w:rsidP="004829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4829C8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 xml:space="preserve"> ОК 5.</w:t>
      </w:r>
      <w:r w:rsidR="00106EBF" w:rsidRPr="004829C8">
        <w:t xml:space="preserve"> </w:t>
      </w:r>
      <w:r w:rsidRPr="004829C8">
        <w:t xml:space="preserve">Использовать ИКТ в производственной деятельности. </w:t>
      </w:r>
    </w:p>
    <w:p w:rsidR="00281A7F" w:rsidRPr="004829C8" w:rsidRDefault="00106EBF" w:rsidP="004829C8">
      <w:pPr>
        <w:autoSpaceDE w:val="0"/>
        <w:autoSpaceDN w:val="0"/>
        <w:adjustRightInd w:val="0"/>
        <w:ind w:firstLine="709"/>
        <w:jc w:val="both"/>
        <w:rPr>
          <w:b/>
        </w:rPr>
      </w:pPr>
      <w:r w:rsidRPr="004829C8">
        <w:t xml:space="preserve"> </w:t>
      </w:r>
      <w:r w:rsidR="00281A7F" w:rsidRPr="004829C8">
        <w:t>ОК 8.</w:t>
      </w:r>
      <w:r w:rsidRPr="004829C8">
        <w:t xml:space="preserve"> </w:t>
      </w:r>
      <w:r w:rsidR="00281A7F" w:rsidRPr="004829C8"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ПК 1.3. Разработать конструкцию изделий средней сложности с оформлением</w:t>
      </w:r>
      <w:r w:rsidR="00106EBF" w:rsidRPr="004829C8">
        <w:t xml:space="preserve"> </w:t>
      </w:r>
      <w:r w:rsidRPr="004829C8">
        <w:t>необходимой конструкторской документации на основе применения ИКТ.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ПК 2.2. Разрабатывать технологические процессы на узлы средней сложности с оформлением необходимой технологической документации на основе применения ИКТ.</w:t>
      </w:r>
    </w:p>
    <w:p w:rsidR="00106EBF" w:rsidRPr="004829C8" w:rsidRDefault="00106EBF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  <w:rPr>
          <w:b/>
        </w:rPr>
      </w:pPr>
      <w:r w:rsidRPr="004829C8">
        <w:rPr>
          <w:b/>
        </w:rPr>
        <w:t>1.5. Рекомендуемое количество часов на освоение программы дисциплины:</w:t>
      </w:r>
    </w:p>
    <w:p w:rsidR="00281A7F" w:rsidRPr="004829C8" w:rsidRDefault="00106EBF" w:rsidP="004829C8">
      <w:pPr>
        <w:ind w:firstLine="709"/>
        <w:jc w:val="both"/>
      </w:pPr>
      <w:r w:rsidRPr="004829C8">
        <w:t>М</w:t>
      </w:r>
      <w:r w:rsidR="00281A7F" w:rsidRPr="004829C8">
        <w:t>аксимальной учебной нагрузки студента 108часов, в том числе:</w:t>
      </w:r>
    </w:p>
    <w:p w:rsidR="00106EBF" w:rsidRPr="004829C8" w:rsidRDefault="00281A7F" w:rsidP="00972DD7">
      <w:pPr>
        <w:pStyle w:val="a3"/>
        <w:numPr>
          <w:ilvl w:val="0"/>
          <w:numId w:val="33"/>
        </w:numPr>
        <w:ind w:left="0" w:firstLine="709"/>
        <w:jc w:val="both"/>
      </w:pPr>
      <w:r w:rsidRPr="004829C8">
        <w:t>обязательной аудиторной учебной нагрузки обучающегося 72 часа</w:t>
      </w:r>
      <w:r w:rsidR="00106EBF" w:rsidRPr="004829C8">
        <w:t xml:space="preserve">, </w:t>
      </w:r>
      <w:r w:rsidRPr="004829C8">
        <w:t>из них</w:t>
      </w:r>
      <w:r w:rsidR="00106EBF" w:rsidRPr="004829C8">
        <w:t xml:space="preserve"> 36 часов на вариативную часть;</w:t>
      </w:r>
    </w:p>
    <w:p w:rsidR="00281A7F" w:rsidRPr="004829C8" w:rsidRDefault="00281A7F" w:rsidP="00972DD7">
      <w:pPr>
        <w:pStyle w:val="a3"/>
        <w:numPr>
          <w:ilvl w:val="0"/>
          <w:numId w:val="33"/>
        </w:numPr>
        <w:ind w:left="0" w:firstLine="709"/>
        <w:jc w:val="both"/>
      </w:pPr>
      <w:r w:rsidRPr="004829C8">
        <w:t xml:space="preserve">на самостоятельную работу обучающегося - 36 часов. </w:t>
      </w:r>
    </w:p>
    <w:p w:rsidR="00281A7F" w:rsidRPr="004829C8" w:rsidRDefault="00281A7F" w:rsidP="004829C8">
      <w:pPr>
        <w:ind w:firstLine="709"/>
        <w:jc w:val="both"/>
      </w:pPr>
    </w:p>
    <w:p w:rsidR="00281A7F" w:rsidRPr="004829C8" w:rsidRDefault="00281A7F" w:rsidP="004829C8">
      <w:pPr>
        <w:ind w:firstLine="709"/>
        <w:jc w:val="both"/>
      </w:pPr>
      <w:r w:rsidRPr="004829C8">
        <w:br w:type="page"/>
      </w:r>
    </w:p>
    <w:p w:rsidR="004829C8" w:rsidRPr="004829C8" w:rsidRDefault="00281A7F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  <w:r w:rsidRPr="004829C8">
        <w:rPr>
          <w:b/>
        </w:rPr>
        <w:t>АННОТАЦИЯ</w:t>
      </w:r>
      <w:r w:rsidRPr="004829C8">
        <w:rPr>
          <w:b/>
          <w:caps/>
        </w:rPr>
        <w:t xml:space="preserve"> рабочей</w:t>
      </w:r>
      <w:r w:rsidR="00106EBF" w:rsidRPr="004829C8">
        <w:rPr>
          <w:b/>
          <w:caps/>
        </w:rPr>
        <w:t xml:space="preserve"> </w:t>
      </w:r>
      <w:r w:rsidRPr="004829C8">
        <w:rPr>
          <w:b/>
          <w:caps/>
        </w:rPr>
        <w:t>ПРОГРАММЫ ДИСЦИПЛИНЫ</w:t>
      </w:r>
    </w:p>
    <w:p w:rsidR="00106EBF" w:rsidRPr="004829C8" w:rsidRDefault="00106EBF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4829C8">
        <w:rPr>
          <w:b/>
        </w:rPr>
        <w:t>ОП.03 «Электротехника»</w:t>
      </w:r>
    </w:p>
    <w:p w:rsidR="00106EBF" w:rsidRPr="004829C8" w:rsidRDefault="00106EBF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281A7F" w:rsidRPr="004829C8" w:rsidRDefault="00281A7F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4829C8">
        <w:rPr>
          <w:b/>
        </w:rPr>
        <w:t>1.1. Область применения программы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 12.02.03 «Радиоэлектронные приборные устройства».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t>Рабочая</w:t>
      </w:r>
      <w:r w:rsidR="00106EBF" w:rsidRPr="004829C8">
        <w:t xml:space="preserve"> </w:t>
      </w:r>
      <w:r w:rsidRPr="004829C8">
        <w:t>программа учебной дисциплины может быть использована в дополнительном профессиональном образовании - повышение квалификации, переподготовка и профессиональной подготовке работников в области приборостроения, машиностроения, автоматизации технологических процессов при наличии среднего (полного) общего образования.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t>Опыт работы не требуется.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829C8">
        <w:rPr>
          <w:b/>
        </w:rPr>
        <w:t>1.2. Место дисциплины в структуре</w:t>
      </w:r>
      <w:r w:rsidR="00106EBF" w:rsidRPr="004829C8">
        <w:rPr>
          <w:b/>
        </w:rPr>
        <w:t xml:space="preserve"> </w:t>
      </w:r>
      <w:r w:rsidRPr="004829C8">
        <w:rPr>
          <w:b/>
        </w:rPr>
        <w:t>программы подготовки специалистов среднего звена:</w:t>
      </w:r>
    </w:p>
    <w:p w:rsidR="00281A7F" w:rsidRPr="004829C8" w:rsidRDefault="00106EB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t>Дисциплина ОП.03</w:t>
      </w:r>
      <w:r w:rsidR="00281A7F" w:rsidRPr="004829C8">
        <w:t xml:space="preserve"> «Электротехника» относится к общепрофессиональным дисциплинам</w:t>
      </w:r>
      <w:r w:rsidRPr="004829C8">
        <w:t xml:space="preserve"> </w:t>
      </w:r>
      <w:r w:rsidR="00281A7F" w:rsidRPr="004829C8">
        <w:t xml:space="preserve">профессионального цикла 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rPr>
          <w:b/>
        </w:rPr>
        <w:t>1.3. Цели и задачи дисциплины – требования к результатам освоения дисциплины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t>В результате освоения дисциплины обучающийся должен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rPr>
          <w:b/>
        </w:rPr>
        <w:t>уметь</w:t>
      </w:r>
      <w:r w:rsidRPr="004829C8">
        <w:t>:</w:t>
      </w:r>
    </w:p>
    <w:p w:rsidR="00281A7F" w:rsidRPr="004829C8" w:rsidRDefault="00281A7F" w:rsidP="00972DD7">
      <w:pPr>
        <w:pStyle w:val="a3"/>
        <w:numPr>
          <w:ilvl w:val="0"/>
          <w:numId w:val="34"/>
        </w:numPr>
        <w:ind w:left="0" w:firstLine="709"/>
        <w:jc w:val="both"/>
      </w:pPr>
      <w:r w:rsidRPr="004829C8">
        <w:t>рассчитывать основные параметры электрических схем;</w:t>
      </w:r>
    </w:p>
    <w:p w:rsidR="00281A7F" w:rsidRPr="004829C8" w:rsidRDefault="00281A7F" w:rsidP="00972DD7">
      <w:pPr>
        <w:pStyle w:val="a3"/>
        <w:numPr>
          <w:ilvl w:val="0"/>
          <w:numId w:val="34"/>
        </w:numPr>
        <w:ind w:left="0" w:firstLine="709"/>
        <w:jc w:val="both"/>
      </w:pPr>
      <w:r w:rsidRPr="004829C8">
        <w:t>использовать средства вычислительной техники и программное обеспечение при выполнении расчетов;</w:t>
      </w:r>
    </w:p>
    <w:p w:rsidR="00281A7F" w:rsidRPr="004829C8" w:rsidRDefault="00281A7F" w:rsidP="004829C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829C8">
        <w:rPr>
          <w:b/>
        </w:rPr>
        <w:t>знать:</w:t>
      </w:r>
    </w:p>
    <w:p w:rsidR="00281A7F" w:rsidRPr="004829C8" w:rsidRDefault="00281A7F" w:rsidP="00972DD7">
      <w:pPr>
        <w:pStyle w:val="a3"/>
        <w:numPr>
          <w:ilvl w:val="0"/>
          <w:numId w:val="35"/>
        </w:numPr>
        <w:tabs>
          <w:tab w:val="left" w:pos="567"/>
        </w:tabs>
        <w:ind w:left="0" w:firstLine="709"/>
        <w:jc w:val="both"/>
      </w:pPr>
      <w:r w:rsidRPr="004829C8">
        <w:t>основные законы электротехники;</w:t>
      </w:r>
    </w:p>
    <w:p w:rsidR="00281A7F" w:rsidRPr="004829C8" w:rsidRDefault="00281A7F" w:rsidP="00972DD7">
      <w:pPr>
        <w:pStyle w:val="a3"/>
        <w:numPr>
          <w:ilvl w:val="0"/>
          <w:numId w:val="35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методы расчета простых электрических цепей.</w:t>
      </w:r>
    </w:p>
    <w:p w:rsidR="00281A7F" w:rsidRPr="004829C8" w:rsidRDefault="00281A7F" w:rsidP="004829C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t>Из вариативной части ППССЗ введено 58 часов на формирование дополнительных знаний и умений:</w:t>
      </w:r>
    </w:p>
    <w:p w:rsidR="00281A7F" w:rsidRPr="004829C8" w:rsidRDefault="00281A7F" w:rsidP="004829C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rPr>
          <w:b/>
        </w:rPr>
        <w:t xml:space="preserve">знать: </w:t>
      </w:r>
      <w:r w:rsidRPr="004829C8">
        <w:t>методы расчета сложных электрических цепей;</w:t>
      </w:r>
    </w:p>
    <w:p w:rsidR="00281A7F" w:rsidRPr="004829C8" w:rsidRDefault="00281A7F" w:rsidP="004829C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rPr>
          <w:b/>
        </w:rPr>
        <w:t>уметь</w:t>
      </w:r>
      <w:r w:rsidRPr="004829C8">
        <w:t>: рассчитывать параметры резонансных цепей.</w:t>
      </w:r>
    </w:p>
    <w:p w:rsidR="00281A7F" w:rsidRPr="004829C8" w:rsidRDefault="00281A7F" w:rsidP="004829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4829C8">
        <w:rPr>
          <w:b/>
        </w:rPr>
        <w:t>1.4. Полученные знания и приобретенные умения направлены на формирование следующих компетенций: ОК4, ОК5, ОК8, ПК 1.2, ПК1.3.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ОК 4. Осуществлять поиск и использование информации, необходимой дляэффективного выполнения профессиональных задач, профессионального и личностного развития.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 xml:space="preserve">ОК 5.Использовать ИТК в производственной деятельности. 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ОК8.Самостоятельно определять задачи профессионального и личностного развития, заниматься самообразованием, осознанного планировать повышение квалификации.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ПК 1.2 . Выполнять типовые и специальные расчеты.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ПК 1.3. Разработать конструкцию изделий средней сложности с оформлением</w:t>
      </w:r>
      <w:r w:rsidR="00106EBF" w:rsidRPr="004829C8">
        <w:t xml:space="preserve"> </w:t>
      </w:r>
      <w:r w:rsidRPr="004829C8">
        <w:t>необходимой конструкторской документации на основе применения ИТК.</w:t>
      </w:r>
    </w:p>
    <w:p w:rsidR="00106EBF" w:rsidRPr="004829C8" w:rsidRDefault="00106EBF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  <w:rPr>
          <w:b/>
        </w:rPr>
      </w:pPr>
      <w:r w:rsidRPr="004829C8">
        <w:rPr>
          <w:b/>
        </w:rPr>
        <w:t>1.5. Рекомендуемое количество часов на освоение программы дисциплины: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t>Максимальной учебной нагрузки обучающегося- 198часов, в том числе:</w:t>
      </w:r>
    </w:p>
    <w:p w:rsidR="00281A7F" w:rsidRPr="004829C8" w:rsidRDefault="00281A7F" w:rsidP="00972DD7">
      <w:pPr>
        <w:pStyle w:val="a3"/>
        <w:numPr>
          <w:ilvl w:val="0"/>
          <w:numId w:val="3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обязательной аудиторной учебной нагрузки обучающегося - 132часа, из них 58 часов – на вариативную часть;</w:t>
      </w:r>
    </w:p>
    <w:p w:rsidR="00281A7F" w:rsidRPr="004829C8" w:rsidRDefault="00281A7F" w:rsidP="00972DD7">
      <w:pPr>
        <w:pStyle w:val="a3"/>
        <w:numPr>
          <w:ilvl w:val="0"/>
          <w:numId w:val="3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</w:rPr>
      </w:pPr>
      <w:r w:rsidRPr="004829C8">
        <w:t>самостоятельной работы обучающегося - 66 часов.</w:t>
      </w:r>
    </w:p>
    <w:p w:rsidR="00281A7F" w:rsidRPr="004829C8" w:rsidRDefault="00281A7F" w:rsidP="004829C8">
      <w:pPr>
        <w:ind w:firstLine="709"/>
        <w:jc w:val="both"/>
      </w:pPr>
      <w:r w:rsidRPr="004829C8">
        <w:br w:type="page"/>
      </w:r>
    </w:p>
    <w:p w:rsidR="00281A7F" w:rsidRPr="004829C8" w:rsidRDefault="00281A7F" w:rsidP="004829C8">
      <w:pPr>
        <w:ind w:firstLine="709"/>
        <w:jc w:val="center"/>
        <w:rPr>
          <w:b/>
        </w:rPr>
      </w:pPr>
      <w:r w:rsidRPr="004829C8">
        <w:rPr>
          <w:b/>
        </w:rPr>
        <w:t>АННОТАЦИЯ РАБОЧЕЙ ПРОГРАММЫ ДИСЦИПЛИНЫ</w:t>
      </w:r>
    </w:p>
    <w:p w:rsidR="00281A7F" w:rsidRPr="004829C8" w:rsidRDefault="00281A7F" w:rsidP="004829C8">
      <w:pPr>
        <w:ind w:firstLine="709"/>
        <w:jc w:val="center"/>
        <w:rPr>
          <w:b/>
          <w:bCs/>
          <w:caps/>
        </w:rPr>
      </w:pPr>
      <w:r w:rsidRPr="004829C8">
        <w:rPr>
          <w:b/>
        </w:rPr>
        <w:t>ОП.04 «Электронная</w:t>
      </w:r>
      <w:r w:rsidRPr="004829C8">
        <w:rPr>
          <w:b/>
          <w:bCs/>
        </w:rPr>
        <w:t xml:space="preserve"> техника</w:t>
      </w:r>
      <w:r w:rsidRPr="004829C8">
        <w:rPr>
          <w:b/>
          <w:bCs/>
          <w:caps/>
        </w:rPr>
        <w:t>»</w:t>
      </w:r>
    </w:p>
    <w:p w:rsidR="00281A7F" w:rsidRPr="004829C8" w:rsidRDefault="00281A7F" w:rsidP="004829C8">
      <w:pPr>
        <w:ind w:firstLine="709"/>
        <w:jc w:val="both"/>
      </w:pP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rPr>
          <w:b/>
        </w:rPr>
        <w:t xml:space="preserve">1.1. Область применения программы. </w:t>
      </w:r>
      <w:r w:rsidRPr="004829C8">
        <w:t>Программа учебной дисциплины является частью программы подготовки специалистов среднего звена (далее ППССЗ) в соответствии с ФГОС</w:t>
      </w:r>
      <w:r w:rsidR="00106EBF" w:rsidRPr="004829C8">
        <w:t xml:space="preserve"> </w:t>
      </w:r>
      <w:r w:rsidRPr="004829C8">
        <w:t xml:space="preserve">по специальности СПО </w:t>
      </w:r>
      <w:r w:rsidRPr="004829C8">
        <w:rPr>
          <w:bCs/>
        </w:rPr>
        <w:t>12.02.03 «Радиоэлектронные приборные устройства».</w:t>
      </w:r>
      <w:r w:rsidRPr="004829C8">
        <w:t xml:space="preserve"> 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t>Рабочая программа дисциплины может быть использована в дополнительном профессиональном образовании - повышении квалификации, переподготовке и профессиональной</w:t>
      </w:r>
      <w:r w:rsidR="00106EBF" w:rsidRPr="004829C8">
        <w:t xml:space="preserve"> </w:t>
      </w:r>
      <w:r w:rsidRPr="004829C8">
        <w:t>подготовке работников в области информатики при наличии среднего (полного) общего образования.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4829C8">
        <w:rPr>
          <w:b/>
        </w:rPr>
        <w:t>1.2. Место учебной дисциплины</w:t>
      </w:r>
      <w:r w:rsidRPr="004829C8">
        <w:t xml:space="preserve"> в структуре программы подготовки специалистов среднего звена: дисциплина ОП. 04 – «Электронная техника»</w:t>
      </w:r>
      <w:r w:rsidRPr="004829C8">
        <w:rPr>
          <w:b/>
        </w:rPr>
        <w:t xml:space="preserve"> </w:t>
      </w:r>
      <w:r w:rsidRPr="004829C8">
        <w:t xml:space="preserve">относится к общепрофессиональным дисциплинам профессионального цикла. </w:t>
      </w:r>
    </w:p>
    <w:p w:rsidR="00281A7F" w:rsidRPr="004829C8" w:rsidRDefault="00281A7F" w:rsidP="004829C8">
      <w:pPr>
        <w:ind w:firstLine="709"/>
        <w:jc w:val="both"/>
      </w:pPr>
      <w:r w:rsidRPr="004829C8">
        <w:rPr>
          <w:b/>
        </w:rPr>
        <w:t>1.3. Цели и задачи учебной дисциплины</w:t>
      </w:r>
      <w:r w:rsidRPr="004829C8">
        <w:t xml:space="preserve"> – требования к результатам освоения учебной дисциплины:</w:t>
      </w:r>
    </w:p>
    <w:p w:rsidR="00281A7F" w:rsidRPr="004829C8" w:rsidRDefault="00281A7F" w:rsidP="004829C8">
      <w:pPr>
        <w:ind w:firstLine="709"/>
        <w:jc w:val="both"/>
      </w:pPr>
      <w:r w:rsidRPr="004829C8">
        <w:t>В результате освоения учебной дисциплины обучающийся должен</w:t>
      </w:r>
    </w:p>
    <w:p w:rsidR="00281A7F" w:rsidRPr="004829C8" w:rsidRDefault="00281A7F" w:rsidP="004829C8">
      <w:pPr>
        <w:ind w:firstLine="709"/>
        <w:jc w:val="both"/>
        <w:rPr>
          <w:b/>
        </w:rPr>
      </w:pPr>
      <w:r w:rsidRPr="004829C8">
        <w:rPr>
          <w:b/>
        </w:rPr>
        <w:t>уметь:</w:t>
      </w:r>
    </w:p>
    <w:p w:rsidR="00281A7F" w:rsidRPr="004829C8" w:rsidRDefault="00281A7F" w:rsidP="00972DD7">
      <w:pPr>
        <w:pStyle w:val="a3"/>
        <w:numPr>
          <w:ilvl w:val="0"/>
          <w:numId w:val="41"/>
        </w:numPr>
        <w:ind w:left="0" w:firstLine="709"/>
        <w:jc w:val="both"/>
        <w:rPr>
          <w:b/>
        </w:rPr>
      </w:pPr>
      <w:r w:rsidRPr="004829C8">
        <w:t>подбирать по справочным материалам приборы и устройства электронной техники с </w:t>
      </w:r>
      <w:r w:rsidRPr="004829C8">
        <w:rPr>
          <w:spacing w:val="-20"/>
        </w:rPr>
        <w:t>определенными</w:t>
      </w:r>
      <w:r w:rsidRPr="004829C8">
        <w:t xml:space="preserve"> параметрами и характеристиками;</w:t>
      </w:r>
    </w:p>
    <w:p w:rsidR="00281A7F" w:rsidRPr="004829C8" w:rsidRDefault="00281A7F" w:rsidP="00972DD7">
      <w:pPr>
        <w:pStyle w:val="a3"/>
        <w:numPr>
          <w:ilvl w:val="0"/>
          <w:numId w:val="41"/>
        </w:numPr>
        <w:ind w:left="0" w:firstLine="709"/>
        <w:jc w:val="both"/>
        <w:rPr>
          <w:b/>
        </w:rPr>
      </w:pPr>
      <w:r w:rsidRPr="004829C8">
        <w:t>рассчитывать основные параметры электронных схем;</w:t>
      </w:r>
    </w:p>
    <w:p w:rsidR="00281A7F" w:rsidRPr="004829C8" w:rsidRDefault="00281A7F" w:rsidP="004829C8">
      <w:pPr>
        <w:ind w:firstLine="709"/>
        <w:jc w:val="both"/>
        <w:rPr>
          <w:b/>
        </w:rPr>
      </w:pPr>
      <w:r w:rsidRPr="004829C8">
        <w:rPr>
          <w:b/>
        </w:rPr>
        <w:t xml:space="preserve">знать: </w:t>
      </w:r>
    </w:p>
    <w:p w:rsidR="00281A7F" w:rsidRPr="004829C8" w:rsidRDefault="00281A7F" w:rsidP="00972DD7">
      <w:pPr>
        <w:pStyle w:val="a3"/>
        <w:numPr>
          <w:ilvl w:val="0"/>
          <w:numId w:val="40"/>
        </w:numPr>
        <w:ind w:left="0" w:firstLine="709"/>
        <w:jc w:val="both"/>
      </w:pPr>
      <w:r w:rsidRPr="004829C8">
        <w:t>принцип работы типовых электронных устройств</w:t>
      </w:r>
    </w:p>
    <w:p w:rsidR="00281A7F" w:rsidRPr="004829C8" w:rsidRDefault="00281A7F" w:rsidP="004829C8">
      <w:pPr>
        <w:ind w:firstLine="709"/>
        <w:jc w:val="both"/>
      </w:pPr>
    </w:p>
    <w:p w:rsidR="00281A7F" w:rsidRPr="004829C8" w:rsidRDefault="00281A7F" w:rsidP="004829C8">
      <w:pPr>
        <w:ind w:firstLine="709"/>
        <w:jc w:val="both"/>
      </w:pPr>
      <w:r w:rsidRPr="004829C8">
        <w:t>Из вариативной части программ профессионального цикла в рабочую программу введено 48 учебных часов, которые направлены на формирование следующих дополнительных знаний и умений:</w:t>
      </w:r>
    </w:p>
    <w:p w:rsidR="00281A7F" w:rsidRPr="004829C8" w:rsidRDefault="00281A7F" w:rsidP="004829C8">
      <w:pPr>
        <w:ind w:firstLine="709"/>
        <w:jc w:val="both"/>
        <w:rPr>
          <w:b/>
        </w:rPr>
      </w:pPr>
      <w:r w:rsidRPr="004829C8">
        <w:rPr>
          <w:b/>
        </w:rPr>
        <w:t>уметь:</w:t>
      </w:r>
    </w:p>
    <w:p w:rsidR="00281A7F" w:rsidRPr="004829C8" w:rsidRDefault="00281A7F" w:rsidP="00972DD7">
      <w:pPr>
        <w:pStyle w:val="a3"/>
        <w:numPr>
          <w:ilvl w:val="0"/>
          <w:numId w:val="39"/>
        </w:numPr>
        <w:ind w:left="0" w:firstLine="709"/>
        <w:jc w:val="both"/>
      </w:pPr>
      <w:r w:rsidRPr="004829C8">
        <w:t>подбирать выпрямительные диоды по техническому заданию;</w:t>
      </w:r>
    </w:p>
    <w:p w:rsidR="00281A7F" w:rsidRPr="004829C8" w:rsidRDefault="00281A7F" w:rsidP="004829C8">
      <w:pPr>
        <w:ind w:firstLine="709"/>
        <w:jc w:val="both"/>
        <w:rPr>
          <w:b/>
        </w:rPr>
      </w:pPr>
      <w:r w:rsidRPr="004829C8">
        <w:rPr>
          <w:b/>
        </w:rPr>
        <w:t>знать:</w:t>
      </w:r>
    </w:p>
    <w:p w:rsidR="00281A7F" w:rsidRPr="004829C8" w:rsidRDefault="00281A7F" w:rsidP="00972DD7">
      <w:pPr>
        <w:pStyle w:val="a3"/>
        <w:numPr>
          <w:ilvl w:val="0"/>
          <w:numId w:val="38"/>
        </w:numPr>
        <w:ind w:left="0" w:firstLine="709"/>
        <w:jc w:val="both"/>
      </w:pPr>
      <w:r w:rsidRPr="004829C8">
        <w:t>принцип работы выпрямителей;</w:t>
      </w:r>
    </w:p>
    <w:p w:rsidR="00281A7F" w:rsidRPr="004829C8" w:rsidRDefault="00281A7F" w:rsidP="004829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4829C8">
        <w:rPr>
          <w:b/>
        </w:rPr>
        <w:t>1.4. Полученные знания и приобретенные умения направлены на формирование следующих компетенций: ОК4, ОК5, ОК9, ПК 1.2, ПК 1.3, ПК 2.5.</w:t>
      </w:r>
    </w:p>
    <w:p w:rsidR="00281A7F" w:rsidRPr="004829C8" w:rsidRDefault="00281A7F" w:rsidP="004829C8">
      <w:pPr>
        <w:widowControl w:val="0"/>
        <w:ind w:firstLine="709"/>
        <w:jc w:val="both"/>
        <w:rPr>
          <w:lang w:eastAsia="ar-SA"/>
        </w:rPr>
      </w:pPr>
      <w:r w:rsidRPr="004829C8">
        <w:rPr>
          <w:lang w:eastAsia="ar-SA"/>
        </w:rPr>
        <w:t>ОК 4.</w:t>
      </w:r>
      <w:r w:rsidRPr="004829C8">
        <w:t> </w:t>
      </w:r>
      <w:r w:rsidRPr="004829C8">
        <w:rPr>
          <w:lang w:eastAsia="ar-SA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81A7F" w:rsidRPr="004829C8" w:rsidRDefault="00281A7F" w:rsidP="004829C8">
      <w:pPr>
        <w:widowControl w:val="0"/>
        <w:ind w:firstLine="709"/>
        <w:jc w:val="both"/>
        <w:rPr>
          <w:lang w:eastAsia="ar-SA"/>
        </w:rPr>
      </w:pPr>
      <w:r w:rsidRPr="004829C8">
        <w:rPr>
          <w:lang w:eastAsia="ar-SA"/>
        </w:rPr>
        <w:t>ОК 5. Использовать информационно-коммуникационные технологии в профессиональной деятельности.</w:t>
      </w:r>
    </w:p>
    <w:p w:rsidR="00281A7F" w:rsidRPr="004829C8" w:rsidRDefault="00281A7F" w:rsidP="004829C8">
      <w:pPr>
        <w:widowControl w:val="0"/>
        <w:ind w:firstLine="709"/>
        <w:jc w:val="both"/>
        <w:rPr>
          <w:lang w:eastAsia="ar-SA"/>
        </w:rPr>
      </w:pPr>
      <w:r w:rsidRPr="004829C8">
        <w:rPr>
          <w:lang w:eastAsia="ar-SA"/>
        </w:rPr>
        <w:t>ОК 9. Ориентироваться в условиях частой смены технологий в профессиональной деятельности.</w:t>
      </w:r>
    </w:p>
    <w:p w:rsidR="00281A7F" w:rsidRPr="004829C8" w:rsidRDefault="00281A7F" w:rsidP="004829C8">
      <w:pPr>
        <w:widowControl w:val="0"/>
        <w:ind w:firstLine="709"/>
        <w:jc w:val="both"/>
      </w:pPr>
      <w:r w:rsidRPr="004829C8">
        <w:t>ПК 1.2. Выполнять типовые и специальные расчеты.</w:t>
      </w:r>
    </w:p>
    <w:p w:rsidR="00281A7F" w:rsidRPr="004829C8" w:rsidRDefault="00281A7F" w:rsidP="004829C8">
      <w:pPr>
        <w:widowControl w:val="0"/>
        <w:ind w:firstLine="709"/>
        <w:jc w:val="both"/>
      </w:pPr>
      <w:r w:rsidRPr="004829C8">
        <w:t>ПК 1.3. Разработать конструкцию изделий средней сложности с оформлением необходимой конструкторской документации на основе применения информационно-коммуникационных технологий (ИКТ).</w:t>
      </w:r>
    </w:p>
    <w:p w:rsidR="00281A7F" w:rsidRPr="004829C8" w:rsidRDefault="00281A7F" w:rsidP="004829C8">
      <w:pPr>
        <w:widowControl w:val="0"/>
        <w:ind w:firstLine="709"/>
        <w:jc w:val="both"/>
      </w:pPr>
      <w:r w:rsidRPr="004829C8">
        <w:t>ПК 2.5. Принимать участие в проведении испытаний и отработки изделий с последующим оформлением результатов испытаний на основе применения ИКТ.</w:t>
      </w:r>
    </w:p>
    <w:p w:rsidR="00106EBF" w:rsidRPr="004829C8" w:rsidRDefault="00106EBF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  <w:rPr>
          <w:b/>
        </w:rPr>
      </w:pPr>
      <w:r w:rsidRPr="004829C8">
        <w:rPr>
          <w:b/>
        </w:rPr>
        <w:t>1.5. Рекомендуемое количество часов на освоение программы дисциплины:</w:t>
      </w:r>
    </w:p>
    <w:p w:rsidR="00281A7F" w:rsidRPr="004829C8" w:rsidRDefault="00281A7F" w:rsidP="004829C8">
      <w:pPr>
        <w:ind w:firstLine="709"/>
        <w:jc w:val="both"/>
      </w:pPr>
      <w:r w:rsidRPr="004829C8">
        <w:t>Максимальной учебной нагрузки обучающегося – 180 часов, в том числе:</w:t>
      </w:r>
    </w:p>
    <w:p w:rsidR="00281A7F" w:rsidRPr="004829C8" w:rsidRDefault="00281A7F" w:rsidP="00972DD7">
      <w:pPr>
        <w:pStyle w:val="a3"/>
        <w:numPr>
          <w:ilvl w:val="0"/>
          <w:numId w:val="37"/>
        </w:numPr>
        <w:ind w:left="0" w:firstLine="709"/>
        <w:jc w:val="both"/>
      </w:pPr>
      <w:r w:rsidRPr="004829C8">
        <w:t>обязательной аудиторной учебной нагрузки обучающегося – 120 часов,</w:t>
      </w:r>
      <w:r w:rsidR="00106EBF" w:rsidRPr="004829C8">
        <w:t xml:space="preserve"> </w:t>
      </w:r>
      <w:r w:rsidRPr="004829C8">
        <w:t xml:space="preserve">из них 48 часов – на вариативную часть; </w:t>
      </w:r>
    </w:p>
    <w:p w:rsidR="00281A7F" w:rsidRPr="004829C8" w:rsidRDefault="00281A7F" w:rsidP="00972DD7">
      <w:pPr>
        <w:pStyle w:val="a3"/>
        <w:numPr>
          <w:ilvl w:val="0"/>
          <w:numId w:val="37"/>
        </w:numPr>
        <w:ind w:left="0" w:firstLine="709"/>
        <w:jc w:val="both"/>
        <w:rPr>
          <w:b/>
        </w:rPr>
      </w:pPr>
      <w:r w:rsidRPr="004829C8">
        <w:t>самостоятельной работы обучающегося – 60 часов.</w:t>
      </w:r>
      <w:r w:rsidRPr="004829C8">
        <w:rPr>
          <w:b/>
        </w:rPr>
        <w:t xml:space="preserve"> </w:t>
      </w:r>
    </w:p>
    <w:p w:rsidR="00281A7F" w:rsidRPr="004829C8" w:rsidRDefault="00281A7F" w:rsidP="004829C8">
      <w:pPr>
        <w:ind w:firstLine="709"/>
        <w:jc w:val="both"/>
      </w:pPr>
      <w:r w:rsidRPr="004829C8">
        <w:br w:type="page"/>
      </w:r>
    </w:p>
    <w:p w:rsidR="00281A7F" w:rsidRPr="004829C8" w:rsidRDefault="00281A7F" w:rsidP="004829C8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  <w:r w:rsidRPr="004829C8">
        <w:rPr>
          <w:b/>
        </w:rPr>
        <w:t>АННОТАЦИЯ</w:t>
      </w:r>
      <w:r w:rsidRPr="004829C8">
        <w:rPr>
          <w:b/>
          <w:caps/>
        </w:rPr>
        <w:t xml:space="preserve"> рабочей</w:t>
      </w:r>
      <w:r w:rsidR="00106EBF" w:rsidRPr="004829C8">
        <w:rPr>
          <w:b/>
          <w:caps/>
        </w:rPr>
        <w:t xml:space="preserve"> </w:t>
      </w:r>
      <w:r w:rsidRPr="004829C8">
        <w:rPr>
          <w:b/>
          <w:caps/>
        </w:rPr>
        <w:t>ПРОГРАММЫ ДИСЦИПЛИНЫ</w:t>
      </w:r>
    </w:p>
    <w:p w:rsidR="00281A7F" w:rsidRPr="004829C8" w:rsidRDefault="004829C8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4829C8">
        <w:rPr>
          <w:b/>
        </w:rPr>
        <w:t>ОП. 05 «Электрорадиоизмерения»</w:t>
      </w:r>
    </w:p>
    <w:p w:rsidR="004829C8" w:rsidRPr="004829C8" w:rsidRDefault="004829C8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829C8">
        <w:rPr>
          <w:b/>
        </w:rPr>
        <w:t xml:space="preserve">1.1. Область применения программы. </w:t>
      </w:r>
      <w:r w:rsidR="004829C8" w:rsidRPr="004829C8">
        <w:t>П</w:t>
      </w:r>
      <w:r w:rsidRPr="004829C8">
        <w:t>рограмма учебной дисциплины является частью программы подготовки специалистов среднего звена (ППССЗ) в соответствии с ФГОС по специальности СПО 12.02.03 «Радиоэлектронные приборные устройства»</w:t>
      </w:r>
      <w:r w:rsidRPr="004829C8">
        <w:rPr>
          <w:b/>
        </w:rPr>
        <w:t xml:space="preserve"> 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829C8">
        <w:t>Рабочая</w:t>
      </w:r>
      <w:r w:rsidR="00106EBF" w:rsidRPr="004829C8">
        <w:t xml:space="preserve"> </w:t>
      </w:r>
      <w:r w:rsidRPr="004829C8">
        <w:t>программа учебной дисциплины может быть использована</w:t>
      </w:r>
      <w:r w:rsidRPr="004829C8">
        <w:rPr>
          <w:b/>
        </w:rPr>
        <w:t xml:space="preserve"> </w:t>
      </w:r>
      <w:r w:rsidRPr="004829C8">
        <w:t>в дополнительном профессиональном образовании - повышении квалификации, переподготовке и профессиональной подготовке работников в области приборостроения, машиностроения, автоматизации технологических процессов при наличии среднего (полного) общего образования.</w:t>
      </w:r>
      <w:r w:rsidRPr="004829C8">
        <w:rPr>
          <w:b/>
        </w:rPr>
        <w:t xml:space="preserve"> 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829C8">
        <w:t>Опыт работы не требуется.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829C8">
        <w:rPr>
          <w:b/>
        </w:rPr>
        <w:t xml:space="preserve">1.2. Место учебной дисциплины </w:t>
      </w:r>
      <w:r w:rsidRPr="004829C8">
        <w:t>в структуре программы подготовки специалистов среднего звена:</w:t>
      </w:r>
      <w:r w:rsidRPr="004829C8">
        <w:rPr>
          <w:b/>
        </w:rPr>
        <w:t xml:space="preserve"> </w:t>
      </w:r>
      <w:r w:rsidR="004829C8" w:rsidRPr="004829C8">
        <w:t>дисциплина ОП. 05</w:t>
      </w:r>
      <w:r w:rsidRPr="004829C8">
        <w:t xml:space="preserve"> «Электрорадиоизмерения» относится к общепрофессиональным дисциплинам</w:t>
      </w:r>
      <w:r w:rsidR="00106EBF" w:rsidRPr="004829C8">
        <w:t xml:space="preserve"> </w:t>
      </w:r>
      <w:r w:rsidRPr="004829C8">
        <w:t>профессионального цикла.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rPr>
          <w:b/>
        </w:rPr>
        <w:t>1.3. Цели и задачи дисциплины – требования к результатам освоения дисциплины: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t>В результате освоения дисциплины обучающийся должен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rPr>
          <w:b/>
        </w:rPr>
        <w:t>уметь</w:t>
      </w:r>
      <w:r w:rsidRPr="004829C8">
        <w:t>:</w:t>
      </w:r>
    </w:p>
    <w:p w:rsidR="00281A7F" w:rsidRPr="004829C8" w:rsidRDefault="00281A7F" w:rsidP="00972DD7">
      <w:pPr>
        <w:pStyle w:val="a3"/>
        <w:numPr>
          <w:ilvl w:val="0"/>
          <w:numId w:val="46"/>
        </w:numPr>
        <w:ind w:left="0" w:firstLine="709"/>
        <w:jc w:val="both"/>
      </w:pPr>
      <w:r w:rsidRPr="004829C8">
        <w:t>пользоваться измерительными средствами и производить контроль параметров объекта измерения;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829C8">
        <w:rPr>
          <w:b/>
        </w:rPr>
        <w:t>знать:</w:t>
      </w:r>
    </w:p>
    <w:p w:rsidR="00281A7F" w:rsidRPr="004829C8" w:rsidRDefault="00281A7F" w:rsidP="00972DD7">
      <w:pPr>
        <w:pStyle w:val="a3"/>
        <w:widowControl w:val="0"/>
        <w:numPr>
          <w:ilvl w:val="0"/>
          <w:numId w:val="45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4829C8">
        <w:t>методы технических измерений, средства измерений, их метрологическую аттестацию.</w:t>
      </w:r>
    </w:p>
    <w:p w:rsidR="00281A7F" w:rsidRPr="004829C8" w:rsidRDefault="00281A7F" w:rsidP="004829C8">
      <w:pPr>
        <w:widowControl w:val="0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4829C8">
        <w:t>Из вариативной части введено 54 часа на формирование дополнительных знаний и умений:</w:t>
      </w:r>
    </w:p>
    <w:p w:rsidR="00106EBF" w:rsidRPr="004829C8" w:rsidRDefault="00106EBF" w:rsidP="004829C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rPr>
          <w:b/>
        </w:rPr>
        <w:t>уметь</w:t>
      </w:r>
      <w:r w:rsidRPr="004829C8">
        <w:t>:</w:t>
      </w:r>
    </w:p>
    <w:p w:rsidR="00106EBF" w:rsidRPr="004829C8" w:rsidRDefault="00106EBF" w:rsidP="00972DD7">
      <w:pPr>
        <w:pStyle w:val="a3"/>
        <w:numPr>
          <w:ilvl w:val="0"/>
          <w:numId w:val="43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измерять параметры сигналов.</w:t>
      </w:r>
    </w:p>
    <w:p w:rsidR="00106EBF" w:rsidRPr="004829C8" w:rsidRDefault="00281A7F" w:rsidP="004829C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829C8">
        <w:rPr>
          <w:b/>
        </w:rPr>
        <w:t>знать:</w:t>
      </w:r>
    </w:p>
    <w:p w:rsidR="00281A7F" w:rsidRPr="004829C8" w:rsidRDefault="00281A7F" w:rsidP="00972DD7">
      <w:pPr>
        <w:pStyle w:val="a3"/>
        <w:numPr>
          <w:ilvl w:val="0"/>
          <w:numId w:val="44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методы измерения параметров компонентов электрических цепей;</w:t>
      </w:r>
    </w:p>
    <w:p w:rsidR="00281A7F" w:rsidRPr="004829C8" w:rsidRDefault="00281A7F" w:rsidP="004829C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4829C8">
        <w:rPr>
          <w:b/>
        </w:rPr>
        <w:t xml:space="preserve">1.4. Полученные знания и приобретенные умения направлены на формирование следующих компетенций: ОК 2, ОК 5, ОК9, ПК 2.3, ПК 2.5. 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ОК 5. Использовать информационно-коммуникационные технологии в профессиональной деятельности.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ОК 9. Ориентироваться в условиях частой смены технологий в профессиональной деятельности.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ПК 2.3. Внедрять разработанный технологический процесс в производство и контролировать его выполнение.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ПК 2.5. Принимать участие в проведении испытаний и отработки изделий с последующим оформлением результатов испытаний на основе применения ИКТ.</w:t>
      </w:r>
    </w:p>
    <w:p w:rsidR="00106EBF" w:rsidRPr="004829C8" w:rsidRDefault="00106EBF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  <w:rPr>
          <w:b/>
        </w:rPr>
      </w:pPr>
      <w:r w:rsidRPr="004829C8">
        <w:rPr>
          <w:b/>
        </w:rPr>
        <w:t>1.5. Рекомендуемое количество часов на освоение программы дисциплины: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t>Максимальной учебной нагрузки обучающегося 162 часов, в том числе:</w:t>
      </w:r>
    </w:p>
    <w:p w:rsidR="00281A7F" w:rsidRPr="004829C8" w:rsidRDefault="00281A7F" w:rsidP="00972DD7">
      <w:pPr>
        <w:pStyle w:val="a3"/>
        <w:numPr>
          <w:ilvl w:val="0"/>
          <w:numId w:val="4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обязательной аудиторной учебной нагрузки обучающегося 108 часов, из них 54 часа на вариативную часть;</w:t>
      </w:r>
    </w:p>
    <w:p w:rsidR="00281A7F" w:rsidRPr="004829C8" w:rsidRDefault="00281A7F" w:rsidP="00972DD7">
      <w:pPr>
        <w:pStyle w:val="a3"/>
        <w:numPr>
          <w:ilvl w:val="0"/>
          <w:numId w:val="4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самостоятельной работы обучающегося 54</w:t>
      </w:r>
      <w:r w:rsidRPr="004829C8">
        <w:rPr>
          <w:lang w:val="en-US"/>
        </w:rPr>
        <w:t xml:space="preserve"> </w:t>
      </w:r>
      <w:r w:rsidRPr="004829C8">
        <w:t xml:space="preserve">часов. </w:t>
      </w:r>
    </w:p>
    <w:p w:rsidR="00281A7F" w:rsidRPr="004829C8" w:rsidRDefault="00281A7F" w:rsidP="004829C8">
      <w:pPr>
        <w:ind w:firstLine="709"/>
        <w:jc w:val="both"/>
      </w:pPr>
      <w:r w:rsidRPr="004829C8">
        <w:br w:type="page"/>
      </w:r>
    </w:p>
    <w:p w:rsidR="00281A7F" w:rsidRPr="004829C8" w:rsidRDefault="00281A7F" w:rsidP="004829C8">
      <w:pPr>
        <w:ind w:firstLine="709"/>
        <w:jc w:val="center"/>
        <w:outlineLvl w:val="0"/>
        <w:rPr>
          <w:b/>
        </w:rPr>
      </w:pPr>
      <w:bookmarkStart w:id="3" w:name="_Toc388530365"/>
      <w:r w:rsidRPr="004829C8">
        <w:rPr>
          <w:b/>
        </w:rPr>
        <w:t xml:space="preserve">АННОТАЦИЯ РАБОЧЕЙ ПРОГРАММЫ </w:t>
      </w:r>
      <w:bookmarkStart w:id="4" w:name="_Toc388530366"/>
      <w:bookmarkEnd w:id="3"/>
      <w:r w:rsidRPr="004829C8">
        <w:rPr>
          <w:b/>
        </w:rPr>
        <w:t>ДИСЦИПЛИНЫ</w:t>
      </w:r>
      <w:bookmarkEnd w:id="4"/>
    </w:p>
    <w:p w:rsidR="00281A7F" w:rsidRPr="004829C8" w:rsidRDefault="004829C8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4829C8">
        <w:rPr>
          <w:b/>
        </w:rPr>
        <w:t>ОП.06«Вычислительная техника»</w:t>
      </w:r>
    </w:p>
    <w:p w:rsidR="004829C8" w:rsidRPr="004829C8" w:rsidRDefault="004829C8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281A7F" w:rsidRPr="004829C8" w:rsidRDefault="00281A7F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4829C8">
        <w:rPr>
          <w:b/>
        </w:rPr>
        <w:t>1.1. Область применения программы</w:t>
      </w:r>
    </w:p>
    <w:p w:rsidR="00281A7F" w:rsidRPr="004829C8" w:rsidRDefault="00281A7F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4829C8">
        <w:t>Рабочая программа учебной дисциплины является частью программы подготовки специалистов среднего звена(ППССЗ) в соответствии с ФГОС</w:t>
      </w:r>
      <w:r w:rsidR="00106EBF" w:rsidRPr="004829C8">
        <w:t xml:space="preserve"> </w:t>
      </w:r>
      <w:r w:rsidRPr="004829C8">
        <w:t>по специальности СПО 12.02.03.</w:t>
      </w:r>
      <w:r w:rsidR="00106EBF" w:rsidRPr="004829C8">
        <w:t xml:space="preserve"> </w:t>
      </w:r>
      <w:r w:rsidRPr="004829C8">
        <w:t>«Радиоэлектронные приборные устройства».</w:t>
      </w:r>
    </w:p>
    <w:p w:rsidR="00281A7F" w:rsidRPr="004829C8" w:rsidRDefault="00281A7F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4829C8">
        <w:t>Рабочая программа дисциплины может быть использована в дополнительном профессиональном образовании - повышении квалификации, переподготовке и профессиональной подготовке работников в области приборостроения, машиностроения, автоматизации технологических процессов при наличии среднего (полного) общего образования.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rPr>
          <w:b/>
        </w:rPr>
        <w:t>1.2. Место учебной дисциплины.</w:t>
      </w:r>
      <w:r w:rsidR="004829C8" w:rsidRPr="004829C8">
        <w:rPr>
          <w:b/>
        </w:rPr>
        <w:t xml:space="preserve"> </w:t>
      </w:r>
      <w:r w:rsidRPr="004829C8">
        <w:t>В структуре программы подготовки специалистов среднего звена дисциплина</w:t>
      </w:r>
      <w:r w:rsidR="004829C8" w:rsidRPr="004829C8">
        <w:t xml:space="preserve"> </w:t>
      </w:r>
      <w:r w:rsidRPr="004829C8">
        <w:t>ОП.06«Вычислительная техника» относится к общепрофессиональным дисциплинам профессионального цикла.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t xml:space="preserve">в результате освоения учебной дисциплины обучающийся должен 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rPr>
          <w:b/>
        </w:rPr>
        <w:t>уметь</w:t>
      </w:r>
      <w:r w:rsidRPr="004829C8">
        <w:t>:</w:t>
      </w:r>
    </w:p>
    <w:p w:rsidR="00281A7F" w:rsidRPr="004829C8" w:rsidRDefault="00281A7F" w:rsidP="00972DD7">
      <w:pPr>
        <w:pStyle w:val="a3"/>
        <w:numPr>
          <w:ilvl w:val="0"/>
          <w:numId w:val="49"/>
        </w:numPr>
        <w:ind w:left="0" w:firstLine="709"/>
        <w:jc w:val="both"/>
      </w:pPr>
      <w:r w:rsidRPr="004829C8">
        <w:t>использовать средства вычислительной техники и программное обеспечение в профессиональной деятельности;</w:t>
      </w:r>
    </w:p>
    <w:p w:rsidR="00281A7F" w:rsidRPr="004829C8" w:rsidRDefault="00281A7F" w:rsidP="004829C8">
      <w:pPr>
        <w:ind w:firstLine="709"/>
        <w:jc w:val="both"/>
        <w:rPr>
          <w:b/>
        </w:rPr>
      </w:pPr>
      <w:r w:rsidRPr="004829C8">
        <w:rPr>
          <w:b/>
        </w:rPr>
        <w:t>знать:</w:t>
      </w:r>
    </w:p>
    <w:p w:rsidR="00281A7F" w:rsidRPr="004829C8" w:rsidRDefault="00281A7F" w:rsidP="00972DD7">
      <w:pPr>
        <w:pStyle w:val="a3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виды информации и способы представления ее в электронно-вычислительных машинах.</w:t>
      </w:r>
    </w:p>
    <w:p w:rsidR="00281A7F" w:rsidRPr="004829C8" w:rsidRDefault="00281A7F" w:rsidP="004829C8">
      <w:pPr>
        <w:ind w:firstLine="709"/>
        <w:jc w:val="both"/>
        <w:rPr>
          <w:b/>
        </w:rPr>
      </w:pPr>
      <w:r w:rsidRPr="004829C8">
        <w:rPr>
          <w:b/>
        </w:rPr>
        <w:t>1.4</w:t>
      </w:r>
      <w:r w:rsidR="004829C8" w:rsidRPr="004829C8">
        <w:rPr>
          <w:b/>
        </w:rPr>
        <w:t>.</w:t>
      </w:r>
      <w:r w:rsidRPr="004829C8">
        <w:rPr>
          <w:b/>
        </w:rPr>
        <w:t xml:space="preserve"> Полученные знания и приобретенные умения направлены на формирование следующих общих компетенций</w:t>
      </w:r>
      <w:r w:rsidRPr="004829C8">
        <w:t>:</w:t>
      </w:r>
      <w:r w:rsidRPr="004829C8">
        <w:rPr>
          <w:b/>
        </w:rPr>
        <w:t>ОК5, ПК 1.3,2.2,2.5,3.2</w:t>
      </w:r>
    </w:p>
    <w:p w:rsidR="00281A7F" w:rsidRPr="004829C8" w:rsidRDefault="00281A7F" w:rsidP="004829C8">
      <w:pPr>
        <w:ind w:firstLine="709"/>
        <w:jc w:val="both"/>
      </w:pPr>
      <w:r w:rsidRPr="004829C8">
        <w:t>ОК 5. Использовать информационно-коммуникационные технологии в профессиональной деятельности.</w:t>
      </w:r>
    </w:p>
    <w:p w:rsidR="00281A7F" w:rsidRPr="004829C8" w:rsidRDefault="00281A7F" w:rsidP="004829C8">
      <w:pPr>
        <w:ind w:firstLine="709"/>
        <w:jc w:val="both"/>
      </w:pPr>
      <w:r w:rsidRPr="004829C8">
        <w:t>а также</w:t>
      </w:r>
      <w:r w:rsidR="00106EBF" w:rsidRPr="004829C8">
        <w:t xml:space="preserve"> </w:t>
      </w:r>
      <w:r w:rsidRPr="004829C8">
        <w:t>на формирование профессиональных компетенций:</w:t>
      </w:r>
    </w:p>
    <w:p w:rsidR="00281A7F" w:rsidRPr="004829C8" w:rsidRDefault="00281A7F" w:rsidP="004829C8">
      <w:pPr>
        <w:pStyle w:val="2"/>
        <w:widowControl w:val="0"/>
        <w:ind w:left="0" w:firstLine="709"/>
        <w:jc w:val="both"/>
      </w:pPr>
      <w:r w:rsidRPr="004829C8">
        <w:t>ПК 1.3. Разрабатывать конструкцию изделий средней сложности с оформлением необходимой конструкторской документации на основе применения информационно-коммуникационных технологий (далее - ИКТ)</w:t>
      </w:r>
    </w:p>
    <w:p w:rsidR="00281A7F" w:rsidRPr="004829C8" w:rsidRDefault="00281A7F" w:rsidP="004829C8">
      <w:pPr>
        <w:pStyle w:val="2"/>
        <w:widowControl w:val="0"/>
        <w:ind w:left="0" w:firstLine="709"/>
        <w:jc w:val="both"/>
      </w:pPr>
      <w:r w:rsidRPr="004829C8">
        <w:t>ПК 2.2. Разрабатывать технологические процессы средней сложности с оформлением необходимой технологической документации на основе применения ИКТ</w:t>
      </w:r>
    </w:p>
    <w:p w:rsidR="00281A7F" w:rsidRPr="004829C8" w:rsidRDefault="00281A7F" w:rsidP="004829C8">
      <w:pPr>
        <w:pStyle w:val="2"/>
        <w:widowControl w:val="0"/>
        <w:ind w:left="0" w:firstLine="709"/>
        <w:jc w:val="both"/>
      </w:pPr>
      <w:r w:rsidRPr="004829C8">
        <w:t>ПК 2.5. Принимать участие в проведении испытаний и отработки изделий с последующим оформлением результатов испытаний на основе применения ИКТ</w:t>
      </w:r>
    </w:p>
    <w:p w:rsidR="00281A7F" w:rsidRPr="004829C8" w:rsidRDefault="00281A7F" w:rsidP="004829C8">
      <w:pPr>
        <w:pStyle w:val="2"/>
        <w:widowControl w:val="0"/>
        <w:ind w:left="0" w:firstLine="709"/>
        <w:jc w:val="both"/>
      </w:pPr>
      <w:r w:rsidRPr="004829C8">
        <w:t>ПК 3.2. Проводить сбор, обработку и анализ информации для принятия и реализации технических и управленческих решений с применением ИКТ</w:t>
      </w:r>
    </w:p>
    <w:p w:rsidR="004829C8" w:rsidRPr="004829C8" w:rsidRDefault="004829C8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  <w:rPr>
          <w:b/>
        </w:rPr>
      </w:pPr>
      <w:r w:rsidRPr="004829C8">
        <w:rPr>
          <w:b/>
        </w:rPr>
        <w:t>1.5. Рекомендуемое количество часов на освоение программы дисциплины: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t>максимальной учебной нагрузки студента 147часов, в том числе:</w:t>
      </w:r>
    </w:p>
    <w:p w:rsidR="00281A7F" w:rsidRPr="004829C8" w:rsidRDefault="00281A7F" w:rsidP="00972DD7">
      <w:pPr>
        <w:pStyle w:val="a3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обязательной аудиторной учебной нагрузки обучающегося 98часов;</w:t>
      </w:r>
    </w:p>
    <w:p w:rsidR="00281A7F" w:rsidRPr="004829C8" w:rsidRDefault="00281A7F" w:rsidP="00972DD7">
      <w:pPr>
        <w:pStyle w:val="a3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самостоятельной работы обучающегося 49 часов.</w:t>
      </w:r>
    </w:p>
    <w:p w:rsidR="00281A7F" w:rsidRPr="004829C8" w:rsidRDefault="00281A7F" w:rsidP="004829C8">
      <w:pPr>
        <w:ind w:firstLine="709"/>
        <w:jc w:val="both"/>
      </w:pPr>
      <w:r w:rsidRPr="004829C8">
        <w:br w:type="page"/>
      </w:r>
    </w:p>
    <w:p w:rsidR="00281A7F" w:rsidRPr="004829C8" w:rsidRDefault="00281A7F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4829C8">
        <w:rPr>
          <w:b/>
        </w:rPr>
        <w:t>АННОТАЦИЯ РАБОЧЕЙ ПРОГРАММЫ ДИСЦИПЛИНЫ</w:t>
      </w:r>
    </w:p>
    <w:p w:rsidR="004829C8" w:rsidRPr="004829C8" w:rsidRDefault="004829C8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4829C8">
        <w:rPr>
          <w:b/>
        </w:rPr>
        <w:t>ОП.07 «Метрология, стандартизация и сертификация»</w:t>
      </w:r>
    </w:p>
    <w:p w:rsidR="004829C8" w:rsidRPr="004829C8" w:rsidRDefault="004829C8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281A7F" w:rsidRPr="004829C8" w:rsidRDefault="00281A7F" w:rsidP="00482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4829C8">
        <w:rPr>
          <w:b/>
        </w:rPr>
        <w:t xml:space="preserve">1.1. Область применения программы. </w:t>
      </w:r>
      <w:r w:rsidRPr="004829C8">
        <w:t>Программа учебной дисциплины является составной частью программы подготовки специалистов среднего звена (ППССЗ) в соответствии с ФГОС</w:t>
      </w:r>
      <w:r w:rsidR="00106EBF" w:rsidRPr="004829C8">
        <w:t xml:space="preserve"> </w:t>
      </w:r>
      <w:r w:rsidRPr="004829C8">
        <w:t>по специальности СПО 12.02.03 «Радиоэлектронные приборные</w:t>
      </w:r>
      <w:r w:rsidR="00106EBF" w:rsidRPr="004829C8">
        <w:t xml:space="preserve"> </w:t>
      </w:r>
      <w:r w:rsidRPr="004829C8">
        <w:t>устройства»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t>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производства, ремонта, эксплуатации и контроля радиоэлектронных, электронных приборов и систем при наличии среднего (полного) общего образования. Опыт работы не требуется.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rPr>
          <w:b/>
        </w:rPr>
        <w:t xml:space="preserve">1.2. Место учебной дисциплины в </w:t>
      </w:r>
      <w:r w:rsidRPr="004829C8">
        <w:t>структуре программы подготовки специалистов среднего звена:</w:t>
      </w:r>
      <w:r w:rsidR="00106EBF" w:rsidRPr="004829C8">
        <w:t xml:space="preserve"> </w:t>
      </w:r>
      <w:r w:rsidRPr="004829C8">
        <w:t>дисциплина ОП.07 «Метрология, стандартизация и сертификация» относится к общепрофессиональным дисциплинам профессионального цикла.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t>В результате освоения учебной дисциплины обучающийся должен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rPr>
          <w:b/>
        </w:rPr>
        <w:t>уметь</w:t>
      </w:r>
      <w:r w:rsidRPr="004829C8">
        <w:t>:</w:t>
      </w:r>
    </w:p>
    <w:p w:rsidR="00281A7F" w:rsidRPr="004829C8" w:rsidRDefault="00281A7F" w:rsidP="00972DD7">
      <w:pPr>
        <w:pStyle w:val="a3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применять требования нормативных документов</w:t>
      </w:r>
      <w:r w:rsidR="00106EBF" w:rsidRPr="004829C8">
        <w:t xml:space="preserve"> </w:t>
      </w:r>
      <w:r w:rsidRPr="004829C8">
        <w:t>к основным видам продукции (услуг) и процессов (У1);</w:t>
      </w:r>
    </w:p>
    <w:p w:rsidR="00281A7F" w:rsidRPr="004829C8" w:rsidRDefault="00281A7F" w:rsidP="00972DD7">
      <w:pPr>
        <w:pStyle w:val="a3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оформлять технологическую и техническую документацию в</w:t>
      </w:r>
      <w:r w:rsidR="00106EBF" w:rsidRPr="004829C8">
        <w:t xml:space="preserve"> </w:t>
      </w:r>
      <w:r w:rsidRPr="004829C8">
        <w:t>соответствии с действующей нормативной базой (У2);</w:t>
      </w:r>
    </w:p>
    <w:p w:rsidR="00281A7F" w:rsidRPr="004829C8" w:rsidRDefault="00281A7F" w:rsidP="00972DD7">
      <w:pPr>
        <w:pStyle w:val="a3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использовать в</w:t>
      </w:r>
      <w:r w:rsidR="00106EBF" w:rsidRPr="004829C8">
        <w:t xml:space="preserve"> </w:t>
      </w:r>
      <w:r w:rsidRPr="004829C8">
        <w:t>профессиональной деятельности документацию систем качества (У3);</w:t>
      </w:r>
    </w:p>
    <w:p w:rsidR="00281A7F" w:rsidRPr="004829C8" w:rsidRDefault="00281A7F" w:rsidP="00972DD7">
      <w:pPr>
        <w:pStyle w:val="a3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приводить несистемные величины измерений в соответствие с действующими стандартами и международной системой единиц СИ (У4);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rPr>
          <w:b/>
        </w:rPr>
        <w:t>знать</w:t>
      </w:r>
      <w:r w:rsidRPr="004829C8">
        <w:t>:</w:t>
      </w:r>
    </w:p>
    <w:p w:rsidR="00281A7F" w:rsidRPr="004829C8" w:rsidRDefault="00281A7F" w:rsidP="00972DD7">
      <w:pPr>
        <w:pStyle w:val="a3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основные понятия метрологии (З1);</w:t>
      </w:r>
    </w:p>
    <w:p w:rsidR="00281A7F" w:rsidRPr="004829C8" w:rsidRDefault="00281A7F" w:rsidP="00972DD7">
      <w:pPr>
        <w:pStyle w:val="a3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задачи стандартизации, ее экономическую эффективность (З2);</w:t>
      </w:r>
    </w:p>
    <w:p w:rsidR="00281A7F" w:rsidRPr="004829C8" w:rsidRDefault="00281A7F" w:rsidP="00972DD7">
      <w:pPr>
        <w:pStyle w:val="a3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формы подтверждения качества (З3);</w:t>
      </w:r>
    </w:p>
    <w:p w:rsidR="00281A7F" w:rsidRPr="004829C8" w:rsidRDefault="00281A7F" w:rsidP="00972DD7">
      <w:pPr>
        <w:pStyle w:val="a3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основные положения систем (комплексов) общетехнических и организационно-методических стандартов (З4);</w:t>
      </w:r>
    </w:p>
    <w:p w:rsidR="00281A7F" w:rsidRPr="004829C8" w:rsidRDefault="00281A7F" w:rsidP="00972DD7">
      <w:pPr>
        <w:pStyle w:val="a3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терминологию и единицы измерения величин в</w:t>
      </w:r>
      <w:r w:rsidR="00106EBF" w:rsidRPr="004829C8">
        <w:t xml:space="preserve"> </w:t>
      </w:r>
      <w:r w:rsidRPr="004829C8">
        <w:t>соответствии с действующими стандартами и международной системой единиц СИ (З5).</w:t>
      </w:r>
    </w:p>
    <w:p w:rsidR="00281A7F" w:rsidRPr="004829C8" w:rsidRDefault="00281A7F" w:rsidP="004829C8">
      <w:pPr>
        <w:ind w:firstLine="709"/>
        <w:jc w:val="both"/>
        <w:rPr>
          <w:b/>
        </w:rPr>
      </w:pPr>
      <w:r w:rsidRPr="004829C8">
        <w:rPr>
          <w:b/>
        </w:rPr>
        <w:t>1.4. Полученные знания и приобретенные умения направлены на формирование следующих компетенций: ОК 4, ОК 5, ПК 2.1, ПК 2.2</w:t>
      </w:r>
    </w:p>
    <w:p w:rsidR="00281A7F" w:rsidRPr="004829C8" w:rsidRDefault="00281A7F" w:rsidP="004829C8">
      <w:pPr>
        <w:ind w:firstLine="709"/>
        <w:jc w:val="both"/>
      </w:pPr>
      <w:r w:rsidRPr="004829C8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81A7F" w:rsidRPr="004829C8" w:rsidRDefault="00281A7F" w:rsidP="004829C8">
      <w:pPr>
        <w:ind w:firstLine="709"/>
        <w:jc w:val="both"/>
      </w:pPr>
      <w:r w:rsidRPr="004829C8">
        <w:t>ОК 5. Использовать информационно-коммуникационные технологии в профессиональной деятельности.</w:t>
      </w:r>
    </w:p>
    <w:p w:rsidR="00281A7F" w:rsidRPr="004829C8" w:rsidRDefault="00281A7F" w:rsidP="004829C8">
      <w:pPr>
        <w:ind w:firstLine="709"/>
        <w:jc w:val="both"/>
      </w:pPr>
      <w:r w:rsidRPr="004829C8">
        <w:t>а также</w:t>
      </w:r>
      <w:r w:rsidR="00106EBF" w:rsidRPr="004829C8">
        <w:t xml:space="preserve"> </w:t>
      </w:r>
      <w:r w:rsidRPr="004829C8">
        <w:t>на формирование профессиональных компетенций:</w:t>
      </w:r>
    </w:p>
    <w:p w:rsidR="00281A7F" w:rsidRPr="004829C8" w:rsidRDefault="00281A7F" w:rsidP="004829C8">
      <w:pPr>
        <w:ind w:firstLine="709"/>
        <w:jc w:val="both"/>
      </w:pPr>
      <w:r w:rsidRPr="004829C8">
        <w:t>ПК 2.1 Анализировать конструкторскую документацию.</w:t>
      </w:r>
    </w:p>
    <w:p w:rsidR="00281A7F" w:rsidRPr="004829C8" w:rsidRDefault="00281A7F" w:rsidP="004829C8">
      <w:pPr>
        <w:ind w:firstLine="709"/>
        <w:jc w:val="both"/>
      </w:pPr>
      <w:r w:rsidRPr="004829C8">
        <w:t>ПК 2.2 Разрабатывать технологические процессы средней сложности с оформлением необходимой технологической документации на основе применения ИКТ.</w:t>
      </w:r>
    </w:p>
    <w:p w:rsidR="00281A7F" w:rsidRPr="004829C8" w:rsidRDefault="00281A7F" w:rsidP="004829C8">
      <w:pPr>
        <w:ind w:firstLine="709"/>
        <w:jc w:val="both"/>
        <w:rPr>
          <w:b/>
        </w:rPr>
      </w:pPr>
      <w:r w:rsidRPr="004829C8">
        <w:rPr>
          <w:b/>
        </w:rPr>
        <w:t>1.5. Количество часов</w:t>
      </w:r>
      <w:r w:rsidR="00106EBF" w:rsidRPr="004829C8">
        <w:rPr>
          <w:b/>
        </w:rPr>
        <w:t xml:space="preserve"> </w:t>
      </w:r>
      <w:r w:rsidRPr="004829C8">
        <w:rPr>
          <w:b/>
        </w:rPr>
        <w:t>на освоение программы учебной дисциплины: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t>Максимальной учебной нагрузки студента 54 часа, в том числе:</w:t>
      </w:r>
    </w:p>
    <w:p w:rsidR="00281A7F" w:rsidRPr="004829C8" w:rsidRDefault="00281A7F" w:rsidP="00972DD7">
      <w:pPr>
        <w:pStyle w:val="a3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>обязательной аудиторной учебной нагрузки обучающегося 36часов;</w:t>
      </w:r>
    </w:p>
    <w:p w:rsidR="00281A7F" w:rsidRPr="004829C8" w:rsidRDefault="00281A7F" w:rsidP="00972DD7">
      <w:pPr>
        <w:pStyle w:val="a3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829C8">
        <w:t xml:space="preserve">самостоятельной работы обучающегося 18 часов. </w:t>
      </w:r>
    </w:p>
    <w:p w:rsidR="00281A7F" w:rsidRPr="004829C8" w:rsidRDefault="00281A7F" w:rsidP="004829C8">
      <w:pPr>
        <w:ind w:firstLine="709"/>
        <w:jc w:val="both"/>
      </w:pPr>
      <w:r w:rsidRPr="004829C8">
        <w:br w:type="page"/>
      </w:r>
    </w:p>
    <w:p w:rsidR="00281A7F" w:rsidRPr="004829C8" w:rsidRDefault="00281A7F" w:rsidP="004829C8">
      <w:pPr>
        <w:ind w:firstLine="709"/>
        <w:jc w:val="center"/>
        <w:outlineLvl w:val="0"/>
        <w:rPr>
          <w:b/>
        </w:rPr>
      </w:pPr>
      <w:r w:rsidRPr="004829C8">
        <w:rPr>
          <w:b/>
        </w:rPr>
        <w:t xml:space="preserve">АННОТАЦИЯ РАБОЧЕЙ ПРОГРАММЫ </w:t>
      </w:r>
      <w:r w:rsidR="004829C8" w:rsidRPr="004829C8">
        <w:rPr>
          <w:b/>
        </w:rPr>
        <w:t>ДИСЦИПЛИНЫ</w:t>
      </w:r>
    </w:p>
    <w:p w:rsidR="00281A7F" w:rsidRPr="004829C8" w:rsidRDefault="004829C8" w:rsidP="004829C8">
      <w:pPr>
        <w:ind w:firstLine="709"/>
        <w:jc w:val="center"/>
        <w:rPr>
          <w:b/>
        </w:rPr>
      </w:pPr>
      <w:r w:rsidRPr="004829C8">
        <w:rPr>
          <w:b/>
        </w:rPr>
        <w:t>ОП.08 «Безопасность жизнедеятельности»</w:t>
      </w:r>
    </w:p>
    <w:p w:rsidR="004829C8" w:rsidRPr="004829C8" w:rsidRDefault="004829C8" w:rsidP="004829C8">
      <w:pPr>
        <w:ind w:firstLine="709"/>
        <w:jc w:val="both"/>
      </w:pP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29C8">
        <w:rPr>
          <w:b/>
        </w:rPr>
        <w:t xml:space="preserve">1.1. Область применения программы. Программа учебной </w:t>
      </w:r>
      <w:r w:rsidRPr="004829C8">
        <w:t>дисциплины ОП.08 «Безопасность жизнедеятельности» является частью программы подготовки специалистов среднего звена (далее ППССЗ) в соответствии с ФГОС по специальности по специальности 12.02.03 «Радиоэлектронные приборные устройства». Рабочая программа дисциплины может быть использована в дополнительном профессиональном образовании - повышение квалификации, переподготовка и профессиональная</w:t>
      </w:r>
      <w:r w:rsidR="00106EBF" w:rsidRPr="004829C8">
        <w:t xml:space="preserve"> </w:t>
      </w:r>
      <w:r w:rsidRPr="004829C8">
        <w:t>подготовка работников в области приборостроения, автоматизации технологических процессов при наличии среднего (полного) общего образования.</w:t>
      </w:r>
    </w:p>
    <w:p w:rsidR="00281A7F" w:rsidRPr="004829C8" w:rsidRDefault="00281A7F" w:rsidP="004829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4829C8">
        <w:rPr>
          <w:b/>
        </w:rPr>
        <w:t>1.2. Место учебной дисциплины</w:t>
      </w:r>
      <w:r w:rsidRPr="004829C8">
        <w:t xml:space="preserve"> в структуре ППССЗ дисциплина ОП.08 «Безопасность жизнедеятельности» относится к общепрофессиональным дисциплинам профессионального цикла.</w:t>
      </w:r>
    </w:p>
    <w:p w:rsidR="00281A7F" w:rsidRPr="004829C8" w:rsidRDefault="00281A7F" w:rsidP="004829C8">
      <w:pPr>
        <w:ind w:firstLine="709"/>
        <w:jc w:val="both"/>
      </w:pPr>
      <w:r w:rsidRPr="004829C8">
        <w:rPr>
          <w:b/>
        </w:rPr>
        <w:t>1.3. Цели и задачи учебной дисциплины</w:t>
      </w:r>
      <w:r w:rsidRPr="004829C8">
        <w:t xml:space="preserve"> – требования к результатам освоения учебной дисциплины:</w:t>
      </w:r>
    </w:p>
    <w:p w:rsidR="00281A7F" w:rsidRPr="004829C8" w:rsidRDefault="00281A7F" w:rsidP="004829C8">
      <w:pPr>
        <w:ind w:firstLine="709"/>
        <w:jc w:val="both"/>
      </w:pPr>
      <w:r w:rsidRPr="004829C8">
        <w:t>в результате освоения учебной дисциплины обучающийся должен</w:t>
      </w:r>
    </w:p>
    <w:p w:rsidR="00281A7F" w:rsidRPr="004829C8" w:rsidRDefault="00281A7F" w:rsidP="004829C8">
      <w:pPr>
        <w:ind w:firstLine="709"/>
        <w:jc w:val="both"/>
        <w:rPr>
          <w:b/>
        </w:rPr>
      </w:pPr>
      <w:r w:rsidRPr="004829C8">
        <w:rPr>
          <w:b/>
        </w:rPr>
        <w:t>уметь:</w:t>
      </w:r>
    </w:p>
    <w:p w:rsidR="00281A7F" w:rsidRPr="004829C8" w:rsidRDefault="00281A7F" w:rsidP="00972DD7">
      <w:pPr>
        <w:pStyle w:val="a3"/>
        <w:numPr>
          <w:ilvl w:val="0"/>
          <w:numId w:val="53"/>
        </w:numPr>
        <w:ind w:left="0" w:firstLine="709"/>
        <w:jc w:val="both"/>
      </w:pPr>
      <w:r w:rsidRPr="004829C8"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281A7F" w:rsidRPr="004829C8" w:rsidRDefault="00281A7F" w:rsidP="00972DD7">
      <w:pPr>
        <w:pStyle w:val="a3"/>
        <w:numPr>
          <w:ilvl w:val="0"/>
          <w:numId w:val="53"/>
        </w:numPr>
        <w:ind w:left="0" w:firstLine="709"/>
        <w:jc w:val="both"/>
      </w:pPr>
      <w:r w:rsidRPr="004829C8"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281A7F" w:rsidRPr="004829C8" w:rsidRDefault="00281A7F" w:rsidP="00972DD7">
      <w:pPr>
        <w:pStyle w:val="a3"/>
        <w:numPr>
          <w:ilvl w:val="0"/>
          <w:numId w:val="53"/>
        </w:numPr>
        <w:ind w:left="0" w:firstLine="709"/>
        <w:jc w:val="both"/>
      </w:pPr>
      <w:r w:rsidRPr="004829C8">
        <w:t>использовать средства индивидуальной и коллективной защиты от оружия массового</w:t>
      </w:r>
      <w:r w:rsidR="00106EBF" w:rsidRPr="004829C8">
        <w:t xml:space="preserve"> </w:t>
      </w:r>
      <w:r w:rsidRPr="004829C8">
        <w:t xml:space="preserve">поражения; </w:t>
      </w:r>
    </w:p>
    <w:p w:rsidR="00281A7F" w:rsidRPr="004829C8" w:rsidRDefault="00281A7F" w:rsidP="00972DD7">
      <w:pPr>
        <w:pStyle w:val="a3"/>
        <w:numPr>
          <w:ilvl w:val="0"/>
          <w:numId w:val="53"/>
        </w:numPr>
        <w:ind w:left="0" w:firstLine="709"/>
        <w:jc w:val="both"/>
      </w:pPr>
      <w:r w:rsidRPr="004829C8">
        <w:t xml:space="preserve">применять первичные средства пожаротушения; </w:t>
      </w:r>
    </w:p>
    <w:p w:rsidR="00281A7F" w:rsidRPr="004829C8" w:rsidRDefault="00281A7F" w:rsidP="00972DD7">
      <w:pPr>
        <w:pStyle w:val="a3"/>
        <w:numPr>
          <w:ilvl w:val="0"/>
          <w:numId w:val="53"/>
        </w:numPr>
        <w:ind w:left="0" w:firstLine="709"/>
        <w:jc w:val="both"/>
      </w:pPr>
      <w:r w:rsidRPr="004829C8"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281A7F" w:rsidRPr="004829C8" w:rsidRDefault="00281A7F" w:rsidP="00972DD7">
      <w:pPr>
        <w:pStyle w:val="a3"/>
        <w:numPr>
          <w:ilvl w:val="0"/>
          <w:numId w:val="53"/>
        </w:numPr>
        <w:ind w:left="0" w:firstLine="709"/>
        <w:jc w:val="both"/>
      </w:pPr>
      <w:r w:rsidRPr="004829C8"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281A7F" w:rsidRPr="004829C8" w:rsidRDefault="00281A7F" w:rsidP="00972DD7">
      <w:pPr>
        <w:pStyle w:val="a3"/>
        <w:numPr>
          <w:ilvl w:val="0"/>
          <w:numId w:val="53"/>
        </w:numPr>
        <w:ind w:left="0" w:firstLine="709"/>
        <w:jc w:val="both"/>
      </w:pPr>
      <w:r w:rsidRPr="004829C8"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281A7F" w:rsidRPr="004829C8" w:rsidRDefault="00281A7F" w:rsidP="00972DD7">
      <w:pPr>
        <w:pStyle w:val="a3"/>
        <w:numPr>
          <w:ilvl w:val="0"/>
          <w:numId w:val="53"/>
        </w:numPr>
        <w:ind w:left="0" w:firstLine="709"/>
        <w:jc w:val="both"/>
      </w:pPr>
      <w:r w:rsidRPr="004829C8">
        <w:t>оказывать первую помощь пострадавшим;</w:t>
      </w:r>
    </w:p>
    <w:p w:rsidR="00281A7F" w:rsidRPr="004829C8" w:rsidRDefault="00281A7F" w:rsidP="004829C8">
      <w:pPr>
        <w:ind w:firstLine="709"/>
        <w:jc w:val="both"/>
        <w:rPr>
          <w:b/>
        </w:rPr>
      </w:pPr>
      <w:r w:rsidRPr="004829C8">
        <w:rPr>
          <w:b/>
        </w:rPr>
        <w:t xml:space="preserve">знать: </w:t>
      </w:r>
    </w:p>
    <w:p w:rsidR="00281A7F" w:rsidRPr="004829C8" w:rsidRDefault="00281A7F" w:rsidP="00972DD7">
      <w:pPr>
        <w:pStyle w:val="a3"/>
        <w:numPr>
          <w:ilvl w:val="0"/>
          <w:numId w:val="54"/>
        </w:numPr>
        <w:ind w:left="0" w:firstLine="709"/>
        <w:jc w:val="both"/>
      </w:pPr>
      <w:r w:rsidRPr="004829C8"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281A7F" w:rsidRPr="004829C8" w:rsidRDefault="00281A7F" w:rsidP="00972DD7">
      <w:pPr>
        <w:pStyle w:val="a3"/>
        <w:numPr>
          <w:ilvl w:val="0"/>
          <w:numId w:val="54"/>
        </w:numPr>
        <w:ind w:left="0" w:firstLine="709"/>
        <w:jc w:val="both"/>
      </w:pPr>
      <w:r w:rsidRPr="004829C8">
        <w:t>основные виды потенциальных опасностей и их последствия в профессиональной деятельности и быту, принципы снижения</w:t>
      </w:r>
      <w:r w:rsidR="00106EBF" w:rsidRPr="004829C8">
        <w:t xml:space="preserve"> </w:t>
      </w:r>
      <w:r w:rsidRPr="004829C8">
        <w:t xml:space="preserve">вероятности их реализации; </w:t>
      </w:r>
    </w:p>
    <w:p w:rsidR="00281A7F" w:rsidRPr="004829C8" w:rsidRDefault="00281A7F" w:rsidP="00972DD7">
      <w:pPr>
        <w:pStyle w:val="a3"/>
        <w:numPr>
          <w:ilvl w:val="0"/>
          <w:numId w:val="54"/>
        </w:numPr>
        <w:ind w:left="0" w:firstLine="709"/>
        <w:jc w:val="both"/>
      </w:pPr>
      <w:r w:rsidRPr="004829C8">
        <w:t xml:space="preserve">основы военной службы и обороны государства; </w:t>
      </w:r>
    </w:p>
    <w:p w:rsidR="00281A7F" w:rsidRPr="004829C8" w:rsidRDefault="00281A7F" w:rsidP="00972DD7">
      <w:pPr>
        <w:pStyle w:val="a3"/>
        <w:numPr>
          <w:ilvl w:val="0"/>
          <w:numId w:val="54"/>
        </w:numPr>
        <w:ind w:left="0" w:firstLine="709"/>
        <w:jc w:val="both"/>
      </w:pPr>
      <w:r w:rsidRPr="004829C8">
        <w:t xml:space="preserve">задачи и основные мероприятия гражданской обороны; </w:t>
      </w:r>
    </w:p>
    <w:p w:rsidR="00281A7F" w:rsidRPr="004829C8" w:rsidRDefault="00281A7F" w:rsidP="00972DD7">
      <w:pPr>
        <w:pStyle w:val="a3"/>
        <w:numPr>
          <w:ilvl w:val="0"/>
          <w:numId w:val="54"/>
        </w:numPr>
        <w:ind w:left="0" w:firstLine="709"/>
        <w:jc w:val="both"/>
      </w:pPr>
      <w:r w:rsidRPr="004829C8">
        <w:t xml:space="preserve">способы защиты населения от оружия массового поражения; </w:t>
      </w:r>
    </w:p>
    <w:p w:rsidR="00281A7F" w:rsidRPr="004829C8" w:rsidRDefault="00281A7F" w:rsidP="00972DD7">
      <w:pPr>
        <w:pStyle w:val="a3"/>
        <w:numPr>
          <w:ilvl w:val="0"/>
          <w:numId w:val="54"/>
        </w:numPr>
        <w:ind w:left="0" w:firstLine="709"/>
        <w:jc w:val="both"/>
      </w:pPr>
      <w:r w:rsidRPr="004829C8">
        <w:t>меры пожарной безопасности и правила</w:t>
      </w:r>
      <w:r w:rsidR="00106EBF" w:rsidRPr="004829C8">
        <w:t xml:space="preserve"> </w:t>
      </w:r>
      <w:r w:rsidRPr="004829C8">
        <w:t xml:space="preserve">безопасного поведения при пожарах; </w:t>
      </w:r>
    </w:p>
    <w:p w:rsidR="00281A7F" w:rsidRPr="004829C8" w:rsidRDefault="00281A7F" w:rsidP="00972DD7">
      <w:pPr>
        <w:pStyle w:val="a3"/>
        <w:numPr>
          <w:ilvl w:val="0"/>
          <w:numId w:val="54"/>
        </w:numPr>
        <w:ind w:left="0" w:firstLine="709"/>
        <w:jc w:val="both"/>
      </w:pPr>
      <w:r w:rsidRPr="004829C8">
        <w:t xml:space="preserve">организацию и порядок призыва граждан на военную службу и поступления на нее в добровольном порядке; </w:t>
      </w:r>
    </w:p>
    <w:p w:rsidR="00281A7F" w:rsidRPr="004829C8" w:rsidRDefault="00281A7F" w:rsidP="00972DD7">
      <w:pPr>
        <w:pStyle w:val="a3"/>
        <w:numPr>
          <w:ilvl w:val="0"/>
          <w:numId w:val="54"/>
        </w:numPr>
        <w:ind w:left="0" w:firstLine="709"/>
        <w:jc w:val="both"/>
      </w:pPr>
      <w:r w:rsidRPr="004829C8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</w:t>
      </w:r>
      <w:r w:rsidR="00106EBF" w:rsidRPr="004829C8">
        <w:t xml:space="preserve"> </w:t>
      </w:r>
      <w:r w:rsidRPr="004829C8">
        <w:t xml:space="preserve">родственные специальностям СПО; </w:t>
      </w:r>
    </w:p>
    <w:p w:rsidR="004829C8" w:rsidRPr="004829C8" w:rsidRDefault="00281A7F" w:rsidP="00972DD7">
      <w:pPr>
        <w:pStyle w:val="a3"/>
        <w:numPr>
          <w:ilvl w:val="0"/>
          <w:numId w:val="54"/>
        </w:numPr>
        <w:ind w:left="0" w:firstLine="709"/>
        <w:jc w:val="both"/>
      </w:pPr>
      <w:r w:rsidRPr="004829C8">
        <w:t xml:space="preserve">область применения получаемых профессиональных знаний при исполнении обязанностей военной службы; </w:t>
      </w:r>
    </w:p>
    <w:p w:rsidR="00281A7F" w:rsidRPr="004829C8" w:rsidRDefault="00281A7F" w:rsidP="00972DD7">
      <w:pPr>
        <w:pStyle w:val="a3"/>
        <w:numPr>
          <w:ilvl w:val="0"/>
          <w:numId w:val="54"/>
        </w:numPr>
        <w:ind w:left="0" w:firstLine="709"/>
        <w:jc w:val="both"/>
      </w:pPr>
      <w:r w:rsidRPr="004829C8">
        <w:t>порядок и правила оказания первой помощи пострадавшим.</w:t>
      </w:r>
    </w:p>
    <w:p w:rsidR="004829C8" w:rsidRPr="004829C8" w:rsidRDefault="004829C8" w:rsidP="004829C8">
      <w:pPr>
        <w:pStyle w:val="a3"/>
        <w:ind w:left="709"/>
        <w:jc w:val="both"/>
      </w:pPr>
    </w:p>
    <w:p w:rsidR="00281A7F" w:rsidRPr="004829C8" w:rsidRDefault="00281A7F" w:rsidP="004829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4829C8">
        <w:rPr>
          <w:b/>
        </w:rPr>
        <w:t xml:space="preserve">1.4. Полученные знания и приобретенные умения направлены на формирование следующих компетенций: ОК 1 – 9, ПК 1.1 - 1.5, ПК 2.1 - 2.5, ПК 3.1 - 3.5 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ОК 1. Понимать сущность и социальную значимость своей будущей профессии, проявлять к ней устойчивый интерес.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ОК 3. Принимать решения в стандартных и нестандартных ситуациях и нести за них ответственность.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ОК 5. Использовать информационно-коммуникационные технологии в профессиональной деятельности.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ОК 6. Работать в коллективе и команде, эффективно общаться с коллегами, руководством, потребителями.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ОК 7. Брать на себя ответственность за работу членов команды (подчиненных), результат выполнения заданий.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ОК 9. Ориентироваться в условиях частой смены технологий в профессиональной деятельности.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ПК 1.1. Анализировать техническое задание с последующим выбором оптимального решения.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ПК 1.2. Выполнять типовые и специальные расчеты.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ПК 1.3. Разрабатывать конструкцию изделий средней сложности с оформлением необходимой конструкторской документации на основе применения информационно-коммуникационных технологий (ИКТ).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ПК 1.4. Анализировать надежность изделия.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ПК 1.5. Анализировать технологичность конструкции изделия.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ПК 2.1. Анализировать конструкторскую документацию.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ПК 2.2. Разрабатывать технологические процессы средней сложности с оформлением необходимой технологической документации на основе применения ИКТ.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ПК 2.3. Внедрять разработанный технологический процесс в производство и контролировать его выполнение.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ПК 2.4. Обеспечивать технологическую и техническую подготовку производства.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ПК 2.5. Принимать участие в проведении испытаний и отработки изделий с последующим оформлением результатов испытаний на основе применения ИКТ.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ПК 3.1. Осуществлять оперативное планирование и организацию производства в рамках структурного подразделения.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ПК 3.2. Проводить сбор, обработку и анализ информации для принятия и реализации технических и управленческих решений с применением ИКТ.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ПК 3.3. Осуществлять контроль качества выпускаемой продукции и выполняемых работ.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ПК 3.4. Обеспечивать соблюдение правил техники безопасности и охраны труда в структурном подразделении.</w:t>
      </w:r>
    </w:p>
    <w:p w:rsidR="00281A7F" w:rsidRPr="004829C8" w:rsidRDefault="00281A7F" w:rsidP="004829C8">
      <w:pPr>
        <w:autoSpaceDE w:val="0"/>
        <w:autoSpaceDN w:val="0"/>
        <w:adjustRightInd w:val="0"/>
        <w:ind w:firstLine="709"/>
        <w:jc w:val="both"/>
      </w:pPr>
      <w:r w:rsidRPr="004829C8">
        <w:t>ПК 3.5. Проводить оценку экономической эффективности производственной деятельности структурного подразделения.</w:t>
      </w:r>
    </w:p>
    <w:p w:rsidR="00281A7F" w:rsidRPr="004829C8" w:rsidRDefault="00281A7F" w:rsidP="004829C8">
      <w:pPr>
        <w:ind w:firstLine="709"/>
        <w:jc w:val="both"/>
      </w:pPr>
      <w:r w:rsidRPr="004829C8">
        <w:rPr>
          <w:b/>
        </w:rPr>
        <w:t>1.5. Рекомендуемое количество часов</w:t>
      </w:r>
      <w:r w:rsidRPr="004829C8">
        <w:t xml:space="preserve"> на освоение программы</w:t>
      </w:r>
      <w:r w:rsidR="00106EBF" w:rsidRPr="004829C8">
        <w:t xml:space="preserve"> </w:t>
      </w:r>
      <w:r w:rsidRPr="004829C8">
        <w:t>учебной дисциплины:</w:t>
      </w:r>
    </w:p>
    <w:p w:rsidR="00281A7F" w:rsidRPr="004829C8" w:rsidRDefault="00281A7F" w:rsidP="004829C8">
      <w:pPr>
        <w:ind w:firstLine="709"/>
        <w:jc w:val="both"/>
      </w:pPr>
      <w:r w:rsidRPr="004829C8">
        <w:t>Максимальной учебной нагрузки обучающегося 102 часов, в том числе:</w:t>
      </w:r>
    </w:p>
    <w:p w:rsidR="00281A7F" w:rsidRPr="004829C8" w:rsidRDefault="00281A7F" w:rsidP="00972DD7">
      <w:pPr>
        <w:pStyle w:val="a3"/>
        <w:numPr>
          <w:ilvl w:val="0"/>
          <w:numId w:val="55"/>
        </w:numPr>
        <w:ind w:left="0" w:firstLine="709"/>
        <w:jc w:val="both"/>
      </w:pPr>
      <w:r w:rsidRPr="004829C8">
        <w:t>обязательной аудиторной учебной нагрузки обучающегося 68 часа;</w:t>
      </w:r>
    </w:p>
    <w:p w:rsidR="00972DD7" w:rsidRDefault="00281A7F" w:rsidP="00972DD7">
      <w:pPr>
        <w:pStyle w:val="a3"/>
        <w:numPr>
          <w:ilvl w:val="0"/>
          <w:numId w:val="55"/>
        </w:numPr>
        <w:ind w:left="0" w:firstLine="709"/>
        <w:jc w:val="both"/>
        <w:rPr>
          <w:ins w:id="5" w:author="boyarshinovaia" w:date="2017-03-25T15:27:00Z"/>
        </w:rPr>
      </w:pPr>
      <w:r w:rsidRPr="004829C8">
        <w:t>самостоятельной работы обучающегося 34 часов.</w:t>
      </w:r>
    </w:p>
    <w:p w:rsidR="00972DD7" w:rsidRPr="00972DD7" w:rsidRDefault="00972DD7" w:rsidP="00972DD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DD7">
        <w:rPr>
          <w:rFonts w:ascii="Times New Roman" w:hAnsi="Times New Roman" w:cs="Times New Roman"/>
          <w:b/>
          <w:sz w:val="28"/>
          <w:szCs w:val="28"/>
        </w:rPr>
        <w:t>АННОТАЦИЯ РАБОЧЕЙ ПРОГРАММЫ МОДУЛЯ</w:t>
      </w:r>
    </w:p>
    <w:p w:rsidR="00972DD7" w:rsidRPr="00FB49C2" w:rsidRDefault="00972DD7" w:rsidP="00972DD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3D2">
        <w:rPr>
          <w:rFonts w:ascii="Times New Roman" w:hAnsi="Times New Roman" w:cs="Times New Roman"/>
          <w:b/>
          <w:sz w:val="28"/>
          <w:szCs w:val="28"/>
        </w:rPr>
        <w:t xml:space="preserve"> ПМ.01 Разработка конструкций типовых деталей и узлов радиоэлектронных приборных устройств и систем</w:t>
      </w:r>
    </w:p>
    <w:p w:rsidR="00972DD7" w:rsidRDefault="00972DD7" w:rsidP="00972DD7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</w:p>
    <w:p w:rsidR="00972DD7" w:rsidRPr="007963D2" w:rsidRDefault="00972DD7" w:rsidP="00972DD7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7963D2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должен:</w:t>
      </w:r>
    </w:p>
    <w:p w:rsidR="00972DD7" w:rsidRPr="007963D2" w:rsidRDefault="00972DD7" w:rsidP="00972DD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963D2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972DD7" w:rsidRPr="007963D2" w:rsidRDefault="00972DD7" w:rsidP="00972DD7">
      <w:pPr>
        <w:pStyle w:val="a7"/>
        <w:numPr>
          <w:ilvl w:val="0"/>
          <w:numId w:val="61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7963D2">
        <w:rPr>
          <w:rFonts w:ascii="Times New Roman" w:hAnsi="Times New Roman" w:cs="Times New Roman"/>
          <w:sz w:val="28"/>
          <w:szCs w:val="28"/>
        </w:rPr>
        <w:t>анализа технического задания, технологичности конструкции изделия;</w:t>
      </w:r>
    </w:p>
    <w:p w:rsidR="00972DD7" w:rsidRPr="007963D2" w:rsidRDefault="00972DD7" w:rsidP="00972DD7">
      <w:pPr>
        <w:pStyle w:val="a7"/>
        <w:numPr>
          <w:ilvl w:val="0"/>
          <w:numId w:val="61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7963D2">
        <w:rPr>
          <w:rFonts w:ascii="Times New Roman" w:hAnsi="Times New Roman" w:cs="Times New Roman"/>
          <w:sz w:val="28"/>
          <w:szCs w:val="28"/>
        </w:rPr>
        <w:t>разработки электрических схем, конструкции радиоэлектронных приборных устройств и систем средней сложности с применением прикладных программ;</w:t>
      </w:r>
    </w:p>
    <w:p w:rsidR="00972DD7" w:rsidRPr="007963D2" w:rsidRDefault="00972DD7" w:rsidP="00972DD7">
      <w:pPr>
        <w:pStyle w:val="a7"/>
        <w:numPr>
          <w:ilvl w:val="0"/>
          <w:numId w:val="61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7963D2">
        <w:rPr>
          <w:rFonts w:ascii="Times New Roman" w:hAnsi="Times New Roman" w:cs="Times New Roman"/>
          <w:sz w:val="28"/>
          <w:szCs w:val="28"/>
        </w:rPr>
        <w:t>оформления конструкторской документации с использованием программ системы автоматизированного проектирования;</w:t>
      </w:r>
    </w:p>
    <w:p w:rsidR="00972DD7" w:rsidRPr="007963D2" w:rsidRDefault="00972DD7" w:rsidP="00972DD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963D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72DD7" w:rsidRPr="007963D2" w:rsidRDefault="00972DD7" w:rsidP="00972DD7">
      <w:pPr>
        <w:pStyle w:val="a7"/>
        <w:numPr>
          <w:ilvl w:val="0"/>
          <w:numId w:val="56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7963D2">
        <w:rPr>
          <w:rFonts w:ascii="Times New Roman" w:hAnsi="Times New Roman" w:cs="Times New Roman"/>
          <w:sz w:val="28"/>
          <w:szCs w:val="28"/>
        </w:rPr>
        <w:t>производить расчет радиотехнических цепей и антенно-фидерных устройств и их характеристик;</w:t>
      </w:r>
    </w:p>
    <w:p w:rsidR="00972DD7" w:rsidRPr="007963D2" w:rsidRDefault="00972DD7" w:rsidP="00972DD7">
      <w:pPr>
        <w:pStyle w:val="a7"/>
        <w:numPr>
          <w:ilvl w:val="0"/>
          <w:numId w:val="56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7963D2">
        <w:rPr>
          <w:rFonts w:ascii="Times New Roman" w:hAnsi="Times New Roman" w:cs="Times New Roman"/>
          <w:sz w:val="28"/>
          <w:szCs w:val="28"/>
        </w:rPr>
        <w:t>определять основные параметры усилительных устройств;</w:t>
      </w:r>
    </w:p>
    <w:p w:rsidR="00972DD7" w:rsidRPr="007963D2" w:rsidRDefault="00972DD7" w:rsidP="00972DD7">
      <w:pPr>
        <w:pStyle w:val="a7"/>
        <w:numPr>
          <w:ilvl w:val="0"/>
          <w:numId w:val="56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7963D2">
        <w:rPr>
          <w:rFonts w:ascii="Times New Roman" w:hAnsi="Times New Roman" w:cs="Times New Roman"/>
          <w:sz w:val="28"/>
          <w:szCs w:val="28"/>
        </w:rPr>
        <w:t>производить электрический расчет типовых каскадов, источников питания, радиоприемных и радиопередающих устройств, импульсной техники;</w:t>
      </w:r>
    </w:p>
    <w:p w:rsidR="00972DD7" w:rsidRPr="007963D2" w:rsidRDefault="00972DD7" w:rsidP="00972DD7">
      <w:pPr>
        <w:pStyle w:val="a7"/>
        <w:numPr>
          <w:ilvl w:val="0"/>
          <w:numId w:val="56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7963D2">
        <w:rPr>
          <w:rFonts w:ascii="Times New Roman" w:hAnsi="Times New Roman" w:cs="Times New Roman"/>
          <w:sz w:val="28"/>
          <w:szCs w:val="28"/>
        </w:rPr>
        <w:t>производить расчеты параметров элементов и узлов радиоэлектронных приборных устройств;</w:t>
      </w:r>
    </w:p>
    <w:p w:rsidR="00972DD7" w:rsidRPr="007963D2" w:rsidRDefault="00972DD7" w:rsidP="00972DD7">
      <w:pPr>
        <w:pStyle w:val="a7"/>
        <w:numPr>
          <w:ilvl w:val="0"/>
          <w:numId w:val="56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7963D2">
        <w:rPr>
          <w:rFonts w:ascii="Times New Roman" w:hAnsi="Times New Roman" w:cs="Times New Roman"/>
          <w:sz w:val="28"/>
          <w:szCs w:val="28"/>
        </w:rPr>
        <w:t>анализировать количественные показатели надежности изделия по свойствам безотказности, долговечности, ремонтопригодности, сохраняемости;</w:t>
      </w:r>
    </w:p>
    <w:p w:rsidR="00972DD7" w:rsidRPr="007963D2" w:rsidRDefault="00972DD7" w:rsidP="00972DD7">
      <w:pPr>
        <w:pStyle w:val="a7"/>
        <w:numPr>
          <w:ilvl w:val="0"/>
          <w:numId w:val="56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7963D2">
        <w:rPr>
          <w:rFonts w:ascii="Times New Roman" w:hAnsi="Times New Roman" w:cs="Times New Roman"/>
          <w:sz w:val="28"/>
          <w:szCs w:val="28"/>
        </w:rPr>
        <w:t>использовать программное обеспечение в профессиональной деятельности, применять компьютерные и телекоммуникационные средства;</w:t>
      </w:r>
    </w:p>
    <w:p w:rsidR="00972DD7" w:rsidRPr="007963D2" w:rsidRDefault="00972DD7" w:rsidP="00972DD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963D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72DD7" w:rsidRPr="007963D2" w:rsidRDefault="00972DD7" w:rsidP="00972DD7">
      <w:pPr>
        <w:pStyle w:val="a7"/>
        <w:numPr>
          <w:ilvl w:val="0"/>
          <w:numId w:val="57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7963D2">
        <w:rPr>
          <w:rFonts w:ascii="Times New Roman" w:hAnsi="Times New Roman" w:cs="Times New Roman"/>
          <w:sz w:val="28"/>
          <w:szCs w:val="28"/>
        </w:rPr>
        <w:t>физическую сущность процессов происходящих в антенно-фидерных устройствах;</w:t>
      </w:r>
    </w:p>
    <w:p w:rsidR="00972DD7" w:rsidRPr="007963D2" w:rsidRDefault="00972DD7" w:rsidP="00972DD7">
      <w:pPr>
        <w:pStyle w:val="a7"/>
        <w:numPr>
          <w:ilvl w:val="0"/>
          <w:numId w:val="57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7963D2">
        <w:rPr>
          <w:rFonts w:ascii="Times New Roman" w:hAnsi="Times New Roman" w:cs="Times New Roman"/>
          <w:sz w:val="28"/>
          <w:szCs w:val="28"/>
        </w:rPr>
        <w:t>физические принципы работы импульсных схем;</w:t>
      </w:r>
    </w:p>
    <w:p w:rsidR="00972DD7" w:rsidRPr="007963D2" w:rsidRDefault="00972DD7" w:rsidP="00972DD7">
      <w:pPr>
        <w:pStyle w:val="a7"/>
        <w:numPr>
          <w:ilvl w:val="0"/>
          <w:numId w:val="57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7963D2">
        <w:rPr>
          <w:rFonts w:ascii="Times New Roman" w:hAnsi="Times New Roman" w:cs="Times New Roman"/>
          <w:sz w:val="28"/>
          <w:szCs w:val="28"/>
        </w:rPr>
        <w:t>принцип действия усилителей электрических сигналов;</w:t>
      </w:r>
    </w:p>
    <w:p w:rsidR="00972DD7" w:rsidRPr="007963D2" w:rsidRDefault="00972DD7" w:rsidP="00972DD7">
      <w:pPr>
        <w:pStyle w:val="a7"/>
        <w:numPr>
          <w:ilvl w:val="0"/>
          <w:numId w:val="57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7963D2">
        <w:rPr>
          <w:rFonts w:ascii="Times New Roman" w:hAnsi="Times New Roman" w:cs="Times New Roman"/>
          <w:sz w:val="28"/>
          <w:szCs w:val="28"/>
        </w:rPr>
        <w:t>источники питания радиоэлектронных приборных устройств;</w:t>
      </w:r>
    </w:p>
    <w:p w:rsidR="00972DD7" w:rsidRPr="007963D2" w:rsidRDefault="00972DD7" w:rsidP="00972DD7">
      <w:pPr>
        <w:pStyle w:val="a7"/>
        <w:numPr>
          <w:ilvl w:val="0"/>
          <w:numId w:val="57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7963D2">
        <w:rPr>
          <w:rFonts w:ascii="Times New Roman" w:hAnsi="Times New Roman" w:cs="Times New Roman"/>
          <w:sz w:val="28"/>
          <w:szCs w:val="28"/>
        </w:rPr>
        <w:t>методы расчета радиотехнических цепей;</w:t>
      </w:r>
    </w:p>
    <w:p w:rsidR="00972DD7" w:rsidRPr="007963D2" w:rsidRDefault="00972DD7" w:rsidP="00972DD7">
      <w:pPr>
        <w:pStyle w:val="a7"/>
        <w:numPr>
          <w:ilvl w:val="0"/>
          <w:numId w:val="57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7963D2">
        <w:rPr>
          <w:rFonts w:ascii="Times New Roman" w:hAnsi="Times New Roman" w:cs="Times New Roman"/>
          <w:sz w:val="28"/>
          <w:szCs w:val="28"/>
        </w:rPr>
        <w:t>принципы построения типовых схем современных радиопередающих и радиоприемных устройств;</w:t>
      </w:r>
    </w:p>
    <w:p w:rsidR="00972DD7" w:rsidRPr="007963D2" w:rsidRDefault="00972DD7" w:rsidP="00972DD7">
      <w:pPr>
        <w:pStyle w:val="a7"/>
        <w:numPr>
          <w:ilvl w:val="0"/>
          <w:numId w:val="57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7963D2">
        <w:rPr>
          <w:rFonts w:ascii="Times New Roman" w:hAnsi="Times New Roman" w:cs="Times New Roman"/>
          <w:sz w:val="28"/>
          <w:szCs w:val="28"/>
        </w:rPr>
        <w:t>основы конструирования радиоэлектронных приборов и систем;</w:t>
      </w:r>
    </w:p>
    <w:p w:rsidR="00972DD7" w:rsidRPr="007963D2" w:rsidRDefault="00972DD7" w:rsidP="00972DD7">
      <w:pPr>
        <w:pStyle w:val="a7"/>
        <w:numPr>
          <w:ilvl w:val="0"/>
          <w:numId w:val="57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7963D2">
        <w:rPr>
          <w:rFonts w:ascii="Times New Roman" w:hAnsi="Times New Roman" w:cs="Times New Roman"/>
          <w:sz w:val="28"/>
          <w:szCs w:val="28"/>
        </w:rPr>
        <w:t>способы защиты радиоэлектронных приборов от влияния дестабилизирующих факторов;</w:t>
      </w:r>
    </w:p>
    <w:p w:rsidR="00972DD7" w:rsidRPr="007963D2" w:rsidRDefault="00972DD7" w:rsidP="00972DD7">
      <w:pPr>
        <w:pStyle w:val="a7"/>
        <w:numPr>
          <w:ilvl w:val="0"/>
          <w:numId w:val="57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7963D2">
        <w:rPr>
          <w:rFonts w:ascii="Times New Roman" w:hAnsi="Times New Roman" w:cs="Times New Roman"/>
          <w:sz w:val="28"/>
          <w:szCs w:val="28"/>
        </w:rPr>
        <w:t>требования ГОСТ, ЕСКД;</w:t>
      </w:r>
    </w:p>
    <w:p w:rsidR="00972DD7" w:rsidRPr="007963D2" w:rsidRDefault="00972DD7" w:rsidP="00972DD7">
      <w:pPr>
        <w:pStyle w:val="a7"/>
        <w:numPr>
          <w:ilvl w:val="0"/>
          <w:numId w:val="57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7963D2">
        <w:rPr>
          <w:rFonts w:ascii="Times New Roman" w:hAnsi="Times New Roman" w:cs="Times New Roman"/>
          <w:sz w:val="28"/>
          <w:szCs w:val="28"/>
        </w:rPr>
        <w:t>основы теории надежности, методы оценки качества и надежности изделий;</w:t>
      </w:r>
    </w:p>
    <w:p w:rsidR="00972DD7" w:rsidRDefault="00972DD7" w:rsidP="00972DD7">
      <w:pPr>
        <w:pStyle w:val="a3"/>
        <w:numPr>
          <w:ilvl w:val="0"/>
          <w:numId w:val="57"/>
        </w:numPr>
        <w:ind w:hanging="295"/>
        <w:contextualSpacing/>
        <w:rPr>
          <w:sz w:val="28"/>
          <w:szCs w:val="28"/>
        </w:rPr>
      </w:pPr>
      <w:r w:rsidRPr="007963D2">
        <w:rPr>
          <w:sz w:val="28"/>
          <w:szCs w:val="28"/>
        </w:rPr>
        <w:t>основные профессиональные программы ИКТ.</w:t>
      </w:r>
    </w:p>
    <w:p w:rsidR="00972DD7" w:rsidRPr="00FB49C2" w:rsidRDefault="00972DD7" w:rsidP="00972DD7">
      <w:pPr>
        <w:rPr>
          <w:b/>
          <w:sz w:val="28"/>
          <w:szCs w:val="28"/>
        </w:rPr>
      </w:pPr>
      <w:r w:rsidRPr="00FB49C2">
        <w:rPr>
          <w:b/>
          <w:sz w:val="28"/>
          <w:szCs w:val="28"/>
        </w:rPr>
        <w:t>включает в себя:</w:t>
      </w:r>
    </w:p>
    <w:p w:rsidR="00972DD7" w:rsidRPr="00FB49C2" w:rsidRDefault="00972DD7" w:rsidP="00972DD7">
      <w:pPr>
        <w:pStyle w:val="a3"/>
        <w:numPr>
          <w:ilvl w:val="0"/>
          <w:numId w:val="65"/>
        </w:numPr>
        <w:contextualSpacing/>
        <w:rPr>
          <w:sz w:val="28"/>
          <w:szCs w:val="28"/>
        </w:rPr>
      </w:pPr>
      <w:r w:rsidRPr="00FB49C2">
        <w:rPr>
          <w:sz w:val="28"/>
          <w:szCs w:val="28"/>
        </w:rPr>
        <w:t>МДК.01.01 Радиоэлектронные приборные устройства и системы</w:t>
      </w:r>
      <w:r>
        <w:rPr>
          <w:sz w:val="28"/>
          <w:szCs w:val="28"/>
        </w:rPr>
        <w:t xml:space="preserve"> (804 часа)</w:t>
      </w:r>
    </w:p>
    <w:p w:rsidR="00972DD7" w:rsidRPr="00FB49C2" w:rsidRDefault="00972DD7" w:rsidP="00972DD7">
      <w:pPr>
        <w:pStyle w:val="a3"/>
        <w:numPr>
          <w:ilvl w:val="0"/>
          <w:numId w:val="65"/>
        </w:numPr>
        <w:contextualSpacing/>
        <w:rPr>
          <w:sz w:val="28"/>
          <w:szCs w:val="28"/>
        </w:rPr>
      </w:pPr>
      <w:r w:rsidRPr="00FB49C2">
        <w:rPr>
          <w:sz w:val="28"/>
          <w:szCs w:val="28"/>
        </w:rPr>
        <w:t>МДК.01.02 Основы конструирования радиоэлектронных приборных устройств и систем</w:t>
      </w:r>
      <w:r>
        <w:rPr>
          <w:sz w:val="28"/>
          <w:szCs w:val="28"/>
        </w:rPr>
        <w:t xml:space="preserve"> (270 часов)</w:t>
      </w:r>
    </w:p>
    <w:p w:rsidR="00972DD7" w:rsidRPr="00FB49C2" w:rsidRDefault="00972DD7" w:rsidP="00972DD7">
      <w:pPr>
        <w:pStyle w:val="a3"/>
        <w:numPr>
          <w:ilvl w:val="0"/>
          <w:numId w:val="65"/>
        </w:numPr>
        <w:contextualSpacing/>
        <w:rPr>
          <w:sz w:val="28"/>
          <w:szCs w:val="28"/>
        </w:rPr>
      </w:pPr>
      <w:r w:rsidRPr="00FB49C2">
        <w:rPr>
          <w:sz w:val="28"/>
          <w:szCs w:val="28"/>
        </w:rPr>
        <w:t>ПП.01 Производственная практика</w:t>
      </w:r>
      <w:r>
        <w:rPr>
          <w:sz w:val="28"/>
          <w:szCs w:val="28"/>
        </w:rPr>
        <w:t xml:space="preserve"> (144 часа)</w:t>
      </w:r>
    </w:p>
    <w:p w:rsidR="00972DD7" w:rsidRPr="00FB49C2" w:rsidRDefault="00972DD7" w:rsidP="00972DD7">
      <w:pPr>
        <w:rPr>
          <w:sz w:val="28"/>
          <w:szCs w:val="28"/>
        </w:rPr>
      </w:pPr>
    </w:p>
    <w:p w:rsidR="00972DD7" w:rsidRDefault="00972DD7" w:rsidP="00972DD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D7" w:rsidRDefault="00972DD7">
      <w:pPr>
        <w:spacing w:after="200" w:line="276" w:lineRule="auto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72DD7" w:rsidRPr="00972DD7" w:rsidRDefault="00972DD7" w:rsidP="00972DD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DD7">
        <w:rPr>
          <w:rFonts w:ascii="Times New Roman" w:hAnsi="Times New Roman" w:cs="Times New Roman"/>
          <w:b/>
          <w:sz w:val="28"/>
          <w:szCs w:val="28"/>
        </w:rPr>
        <w:t>АННОТАЦИЯ РАБОЧЕЙ ПРОГРАММЫ МОДУЛЯ</w:t>
      </w:r>
    </w:p>
    <w:p w:rsidR="00972DD7" w:rsidRPr="00FB49C2" w:rsidRDefault="00972DD7" w:rsidP="00972DD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3D2">
        <w:rPr>
          <w:rFonts w:ascii="Times New Roman" w:hAnsi="Times New Roman" w:cs="Times New Roman"/>
          <w:b/>
          <w:sz w:val="28"/>
          <w:szCs w:val="28"/>
        </w:rPr>
        <w:t>ПМ.02 Производство радиоэлектронных приборных устройств и систем</w:t>
      </w:r>
    </w:p>
    <w:p w:rsidR="00972DD7" w:rsidRPr="007963D2" w:rsidRDefault="00972DD7" w:rsidP="00972DD7">
      <w:pPr>
        <w:pStyle w:val="a7"/>
        <w:rPr>
          <w:rFonts w:ascii="Times New Roman" w:hAnsi="Times New Roman" w:cs="Times New Roman"/>
          <w:sz w:val="28"/>
          <w:szCs w:val="28"/>
        </w:rPr>
      </w:pPr>
      <w:r w:rsidRPr="007963D2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должен:</w:t>
      </w:r>
    </w:p>
    <w:p w:rsidR="00972DD7" w:rsidRPr="007963D2" w:rsidRDefault="00972DD7" w:rsidP="00972DD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963D2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972DD7" w:rsidRPr="007963D2" w:rsidRDefault="00972DD7" w:rsidP="00972DD7">
      <w:pPr>
        <w:pStyle w:val="a7"/>
        <w:numPr>
          <w:ilvl w:val="0"/>
          <w:numId w:val="58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7963D2">
        <w:rPr>
          <w:rFonts w:ascii="Times New Roman" w:hAnsi="Times New Roman" w:cs="Times New Roman"/>
          <w:sz w:val="28"/>
          <w:szCs w:val="28"/>
        </w:rPr>
        <w:t>анализа конструкторской документации, технологических возможностей организации;</w:t>
      </w:r>
    </w:p>
    <w:p w:rsidR="00972DD7" w:rsidRPr="007963D2" w:rsidRDefault="00972DD7" w:rsidP="00972DD7">
      <w:pPr>
        <w:pStyle w:val="a7"/>
        <w:numPr>
          <w:ilvl w:val="0"/>
          <w:numId w:val="58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7963D2">
        <w:rPr>
          <w:rFonts w:ascii="Times New Roman" w:hAnsi="Times New Roman" w:cs="Times New Roman"/>
          <w:sz w:val="28"/>
          <w:szCs w:val="28"/>
        </w:rPr>
        <w:t>разработки типовых технологических процессов изготовления, сборки, испытаний радиоэлектронных приборных устройств и систем;</w:t>
      </w:r>
    </w:p>
    <w:p w:rsidR="00972DD7" w:rsidRPr="007963D2" w:rsidRDefault="00972DD7" w:rsidP="00972DD7">
      <w:pPr>
        <w:pStyle w:val="a7"/>
        <w:numPr>
          <w:ilvl w:val="0"/>
          <w:numId w:val="58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7963D2">
        <w:rPr>
          <w:rFonts w:ascii="Times New Roman" w:hAnsi="Times New Roman" w:cs="Times New Roman"/>
          <w:sz w:val="28"/>
          <w:szCs w:val="28"/>
        </w:rPr>
        <w:t>выбора технологического оборудования по технологическому процессу;</w:t>
      </w:r>
    </w:p>
    <w:p w:rsidR="00972DD7" w:rsidRPr="007963D2" w:rsidRDefault="00972DD7" w:rsidP="00972DD7">
      <w:pPr>
        <w:pStyle w:val="a7"/>
        <w:numPr>
          <w:ilvl w:val="0"/>
          <w:numId w:val="58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7963D2">
        <w:rPr>
          <w:rFonts w:ascii="Times New Roman" w:hAnsi="Times New Roman" w:cs="Times New Roman"/>
          <w:sz w:val="28"/>
          <w:szCs w:val="28"/>
        </w:rPr>
        <w:t>работы с испытательным оборудованием и установками;</w:t>
      </w:r>
    </w:p>
    <w:p w:rsidR="00972DD7" w:rsidRPr="007963D2" w:rsidRDefault="00972DD7" w:rsidP="00972DD7">
      <w:pPr>
        <w:pStyle w:val="a7"/>
        <w:numPr>
          <w:ilvl w:val="0"/>
          <w:numId w:val="58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7963D2">
        <w:rPr>
          <w:rFonts w:ascii="Times New Roman" w:hAnsi="Times New Roman" w:cs="Times New Roman"/>
          <w:sz w:val="28"/>
          <w:szCs w:val="28"/>
        </w:rPr>
        <w:t>оформления технологической документации с использованием информационно-коммуникационных технологий;</w:t>
      </w:r>
    </w:p>
    <w:p w:rsidR="00972DD7" w:rsidRPr="007963D2" w:rsidRDefault="00972DD7" w:rsidP="00972DD7">
      <w:pPr>
        <w:pStyle w:val="a7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7963D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72DD7" w:rsidRPr="007963D2" w:rsidRDefault="00972DD7" w:rsidP="00972DD7">
      <w:pPr>
        <w:pStyle w:val="a7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7963D2">
        <w:rPr>
          <w:rFonts w:ascii="Times New Roman" w:hAnsi="Times New Roman" w:cs="Times New Roman"/>
          <w:sz w:val="28"/>
          <w:szCs w:val="28"/>
        </w:rPr>
        <w:t>выполнять несложные технологические расчеты;</w:t>
      </w:r>
    </w:p>
    <w:p w:rsidR="00972DD7" w:rsidRPr="007963D2" w:rsidRDefault="00972DD7" w:rsidP="00972DD7">
      <w:pPr>
        <w:pStyle w:val="a7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7963D2">
        <w:rPr>
          <w:rFonts w:ascii="Times New Roman" w:hAnsi="Times New Roman" w:cs="Times New Roman"/>
          <w:sz w:val="28"/>
          <w:szCs w:val="28"/>
        </w:rPr>
        <w:t>определять трудоемкость изготовления изделия по технологическому процессу;</w:t>
      </w:r>
    </w:p>
    <w:p w:rsidR="00972DD7" w:rsidRPr="007963D2" w:rsidRDefault="00972DD7" w:rsidP="00972DD7">
      <w:pPr>
        <w:pStyle w:val="a7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7963D2">
        <w:rPr>
          <w:rFonts w:ascii="Times New Roman" w:hAnsi="Times New Roman" w:cs="Times New Roman"/>
          <w:sz w:val="28"/>
          <w:szCs w:val="28"/>
        </w:rPr>
        <w:t>осуществлять входной и другие виды контроля по технологическому прогрессу;</w:t>
      </w:r>
    </w:p>
    <w:p w:rsidR="00972DD7" w:rsidRPr="007963D2" w:rsidRDefault="00972DD7" w:rsidP="00972DD7">
      <w:pPr>
        <w:pStyle w:val="a7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7963D2">
        <w:rPr>
          <w:rFonts w:ascii="Times New Roman" w:hAnsi="Times New Roman" w:cs="Times New Roman"/>
          <w:sz w:val="28"/>
          <w:szCs w:val="28"/>
        </w:rPr>
        <w:t>контролировать соблюдение технологической дисциплины;</w:t>
      </w:r>
    </w:p>
    <w:p w:rsidR="00972DD7" w:rsidRPr="007963D2" w:rsidRDefault="00972DD7" w:rsidP="00972DD7">
      <w:pPr>
        <w:pStyle w:val="a7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7963D2">
        <w:rPr>
          <w:rFonts w:ascii="Times New Roman" w:hAnsi="Times New Roman" w:cs="Times New Roman"/>
          <w:sz w:val="28"/>
          <w:szCs w:val="28"/>
        </w:rPr>
        <w:t>осуществлять метрологическую аттестацию контрольно-измерительных приборов и автоматики;</w:t>
      </w:r>
    </w:p>
    <w:p w:rsidR="00972DD7" w:rsidRPr="007963D2" w:rsidRDefault="00972DD7" w:rsidP="00972DD7">
      <w:pPr>
        <w:pStyle w:val="a7"/>
        <w:numPr>
          <w:ilvl w:val="0"/>
          <w:numId w:val="59"/>
        </w:numPr>
        <w:rPr>
          <w:rFonts w:ascii="Times New Roman" w:hAnsi="Times New Roman" w:cs="Times New Roman"/>
          <w:sz w:val="28"/>
          <w:szCs w:val="28"/>
        </w:rPr>
      </w:pPr>
      <w:r w:rsidRPr="007963D2">
        <w:rPr>
          <w:rFonts w:ascii="Times New Roman" w:hAnsi="Times New Roman" w:cs="Times New Roman"/>
          <w:sz w:val="28"/>
          <w:szCs w:val="28"/>
        </w:rPr>
        <w:t>проводить испытание изделий с оформлением необходимой документации на основе применения ИКТ;</w:t>
      </w:r>
    </w:p>
    <w:p w:rsidR="00972DD7" w:rsidRPr="007963D2" w:rsidRDefault="00972DD7" w:rsidP="00972DD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963D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72DD7" w:rsidRPr="007963D2" w:rsidRDefault="00972DD7" w:rsidP="00972DD7">
      <w:pPr>
        <w:pStyle w:val="a7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7963D2">
        <w:rPr>
          <w:rFonts w:ascii="Times New Roman" w:hAnsi="Times New Roman" w:cs="Times New Roman"/>
          <w:sz w:val="28"/>
          <w:szCs w:val="28"/>
        </w:rPr>
        <w:t>назначение и виды технологической документации;</w:t>
      </w:r>
    </w:p>
    <w:p w:rsidR="00972DD7" w:rsidRPr="007963D2" w:rsidRDefault="00972DD7" w:rsidP="00972DD7">
      <w:pPr>
        <w:pStyle w:val="a7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7963D2">
        <w:rPr>
          <w:rFonts w:ascii="Times New Roman" w:hAnsi="Times New Roman" w:cs="Times New Roman"/>
          <w:sz w:val="28"/>
          <w:szCs w:val="28"/>
        </w:rPr>
        <w:t>требования ЕСТД и единой системы технологической подготовки производства;</w:t>
      </w:r>
    </w:p>
    <w:p w:rsidR="00972DD7" w:rsidRPr="007963D2" w:rsidRDefault="00972DD7" w:rsidP="00972DD7">
      <w:pPr>
        <w:pStyle w:val="a7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7963D2">
        <w:rPr>
          <w:rFonts w:ascii="Times New Roman" w:hAnsi="Times New Roman" w:cs="Times New Roman"/>
          <w:sz w:val="28"/>
          <w:szCs w:val="28"/>
        </w:rPr>
        <w:t>свойства материалов и комплектующих изделий радиоэлектронных приборных устройств и систем;</w:t>
      </w:r>
    </w:p>
    <w:p w:rsidR="00972DD7" w:rsidRPr="007963D2" w:rsidRDefault="00972DD7" w:rsidP="00972DD7">
      <w:pPr>
        <w:pStyle w:val="a7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7963D2">
        <w:rPr>
          <w:rFonts w:ascii="Times New Roman" w:hAnsi="Times New Roman" w:cs="Times New Roman"/>
          <w:sz w:val="28"/>
          <w:szCs w:val="28"/>
        </w:rPr>
        <w:t>виды современных печатных плат, способы монтажа радиоэлементов на печатных платах типовые технологические процессы изготовления, сборки, испытаний печатных плат;</w:t>
      </w:r>
    </w:p>
    <w:p w:rsidR="00972DD7" w:rsidRPr="007963D2" w:rsidRDefault="00972DD7" w:rsidP="00972DD7">
      <w:pPr>
        <w:pStyle w:val="a7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7963D2">
        <w:rPr>
          <w:rFonts w:ascii="Times New Roman" w:hAnsi="Times New Roman" w:cs="Times New Roman"/>
          <w:sz w:val="28"/>
          <w:szCs w:val="28"/>
        </w:rPr>
        <w:t>технологические процессы изготовления интегральных микросхем;</w:t>
      </w:r>
    </w:p>
    <w:p w:rsidR="00972DD7" w:rsidRPr="007963D2" w:rsidRDefault="00972DD7" w:rsidP="00972DD7">
      <w:pPr>
        <w:pStyle w:val="a7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7963D2">
        <w:rPr>
          <w:rFonts w:ascii="Times New Roman" w:hAnsi="Times New Roman" w:cs="Times New Roman"/>
          <w:sz w:val="28"/>
          <w:szCs w:val="28"/>
        </w:rPr>
        <w:t>методы контроля по технологическим процессам;</w:t>
      </w:r>
    </w:p>
    <w:p w:rsidR="00972DD7" w:rsidRPr="007963D2" w:rsidRDefault="00972DD7" w:rsidP="00972DD7">
      <w:pPr>
        <w:pStyle w:val="a7"/>
        <w:numPr>
          <w:ilvl w:val="0"/>
          <w:numId w:val="60"/>
        </w:numPr>
        <w:rPr>
          <w:rFonts w:ascii="Times New Roman" w:hAnsi="Times New Roman" w:cs="Times New Roman"/>
          <w:sz w:val="28"/>
          <w:szCs w:val="28"/>
        </w:rPr>
      </w:pPr>
      <w:r w:rsidRPr="007963D2">
        <w:rPr>
          <w:rFonts w:ascii="Times New Roman" w:hAnsi="Times New Roman" w:cs="Times New Roman"/>
          <w:sz w:val="28"/>
          <w:szCs w:val="28"/>
        </w:rPr>
        <w:t>виды и методы испытаний радиоэлектронных приборных устройств и систем;</w:t>
      </w:r>
    </w:p>
    <w:p w:rsidR="00972DD7" w:rsidRDefault="00972DD7" w:rsidP="00972DD7">
      <w:pPr>
        <w:pStyle w:val="a3"/>
        <w:numPr>
          <w:ilvl w:val="0"/>
          <w:numId w:val="60"/>
        </w:numPr>
        <w:ind w:left="714" w:hanging="357"/>
        <w:contextualSpacing/>
        <w:rPr>
          <w:sz w:val="28"/>
          <w:szCs w:val="28"/>
        </w:rPr>
      </w:pPr>
      <w:r w:rsidRPr="007963D2">
        <w:rPr>
          <w:sz w:val="28"/>
          <w:szCs w:val="28"/>
        </w:rPr>
        <w:t>виды и возможности технологического оборудования, приспособлений, инструмента и средств измерений.</w:t>
      </w:r>
    </w:p>
    <w:p w:rsidR="00972DD7" w:rsidRPr="00FB49C2" w:rsidRDefault="00972DD7" w:rsidP="00972D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FB49C2">
        <w:rPr>
          <w:b/>
          <w:sz w:val="28"/>
          <w:szCs w:val="28"/>
        </w:rPr>
        <w:t>ключает в себя:</w:t>
      </w:r>
    </w:p>
    <w:p w:rsidR="00972DD7" w:rsidRPr="00F8477E" w:rsidRDefault="00972DD7" w:rsidP="00972DD7">
      <w:pPr>
        <w:pStyle w:val="a3"/>
        <w:numPr>
          <w:ilvl w:val="0"/>
          <w:numId w:val="64"/>
        </w:numPr>
        <w:contextualSpacing/>
        <w:rPr>
          <w:sz w:val="26"/>
          <w:szCs w:val="26"/>
        </w:rPr>
      </w:pPr>
      <w:r w:rsidRPr="00F8477E">
        <w:rPr>
          <w:sz w:val="26"/>
          <w:szCs w:val="26"/>
        </w:rPr>
        <w:t>МДК.02.01 Технология производства радиоэлектронных приборных устройств и систем</w:t>
      </w:r>
      <w:r>
        <w:rPr>
          <w:sz w:val="26"/>
          <w:szCs w:val="26"/>
        </w:rPr>
        <w:t xml:space="preserve"> (378 часов)</w:t>
      </w:r>
    </w:p>
    <w:p w:rsidR="00972DD7" w:rsidRPr="00F8477E" w:rsidRDefault="00972DD7" w:rsidP="00972DD7">
      <w:pPr>
        <w:pStyle w:val="a3"/>
        <w:numPr>
          <w:ilvl w:val="0"/>
          <w:numId w:val="64"/>
        </w:numPr>
        <w:contextualSpacing/>
        <w:rPr>
          <w:sz w:val="26"/>
          <w:szCs w:val="26"/>
        </w:rPr>
      </w:pPr>
      <w:r w:rsidRPr="00F8477E">
        <w:rPr>
          <w:sz w:val="26"/>
          <w:szCs w:val="26"/>
        </w:rPr>
        <w:t>МДК.02.02 Испытания и контроль качества изделий радиоэлектронных приборных устройств и систем</w:t>
      </w:r>
      <w:r>
        <w:rPr>
          <w:sz w:val="26"/>
          <w:szCs w:val="26"/>
        </w:rPr>
        <w:t xml:space="preserve"> (162 часа)</w:t>
      </w:r>
    </w:p>
    <w:p w:rsidR="00972DD7" w:rsidRPr="00F8477E" w:rsidRDefault="00972DD7" w:rsidP="00972DD7">
      <w:pPr>
        <w:pStyle w:val="a3"/>
        <w:numPr>
          <w:ilvl w:val="0"/>
          <w:numId w:val="64"/>
        </w:numPr>
        <w:contextualSpacing/>
        <w:rPr>
          <w:sz w:val="26"/>
          <w:szCs w:val="26"/>
        </w:rPr>
      </w:pPr>
      <w:r w:rsidRPr="00F8477E">
        <w:rPr>
          <w:sz w:val="26"/>
          <w:szCs w:val="26"/>
        </w:rPr>
        <w:t>МДК.02.03 Датчики измерительных систем</w:t>
      </w:r>
      <w:r>
        <w:rPr>
          <w:sz w:val="26"/>
          <w:szCs w:val="26"/>
        </w:rPr>
        <w:t xml:space="preserve"> (162 часа)</w:t>
      </w:r>
    </w:p>
    <w:p w:rsidR="00972DD7" w:rsidRPr="00F8477E" w:rsidRDefault="00972DD7" w:rsidP="00972DD7">
      <w:pPr>
        <w:pStyle w:val="a3"/>
        <w:numPr>
          <w:ilvl w:val="0"/>
          <w:numId w:val="64"/>
        </w:numPr>
        <w:contextualSpacing/>
        <w:rPr>
          <w:sz w:val="26"/>
          <w:szCs w:val="26"/>
        </w:rPr>
      </w:pPr>
      <w:r w:rsidRPr="00F8477E">
        <w:rPr>
          <w:sz w:val="26"/>
          <w:szCs w:val="26"/>
        </w:rPr>
        <w:t>ПМ.02 Производственная практика</w:t>
      </w:r>
      <w:r>
        <w:rPr>
          <w:sz w:val="26"/>
          <w:szCs w:val="26"/>
        </w:rPr>
        <w:t xml:space="preserve"> (180 часов)</w:t>
      </w:r>
    </w:p>
    <w:p w:rsidR="00972DD7" w:rsidRDefault="00972DD7">
      <w:pPr>
        <w:spacing w:after="200" w:line="276" w:lineRule="auto"/>
        <w:rPr>
          <w:rFonts w:eastAsiaTheme="minorEastAsia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72DD7" w:rsidRPr="00972DD7" w:rsidRDefault="00972DD7" w:rsidP="00972DD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DD7">
        <w:rPr>
          <w:rFonts w:ascii="Times New Roman" w:hAnsi="Times New Roman" w:cs="Times New Roman"/>
          <w:b/>
          <w:sz w:val="28"/>
          <w:szCs w:val="28"/>
        </w:rPr>
        <w:t>АННОТАЦИЯ РАБОЧЕЙ ПРОГРАММЫ МОДУЛЯ</w:t>
      </w:r>
    </w:p>
    <w:p w:rsidR="00972DD7" w:rsidRPr="00FB49C2" w:rsidRDefault="00972DD7" w:rsidP="00972DD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E84">
        <w:rPr>
          <w:rFonts w:ascii="Times New Roman" w:hAnsi="Times New Roman" w:cs="Times New Roman"/>
          <w:b/>
          <w:sz w:val="28"/>
          <w:szCs w:val="28"/>
        </w:rPr>
        <w:t>ПМ.03 Организация и управление работой структурного подразделения</w:t>
      </w:r>
    </w:p>
    <w:p w:rsidR="00972DD7" w:rsidRDefault="00972DD7" w:rsidP="00972DD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72DD7" w:rsidRPr="00684E84" w:rsidRDefault="00972DD7" w:rsidP="00972DD7">
      <w:pPr>
        <w:pStyle w:val="a7"/>
        <w:rPr>
          <w:rFonts w:ascii="Times New Roman" w:hAnsi="Times New Roman" w:cs="Times New Roman"/>
          <w:sz w:val="28"/>
          <w:szCs w:val="28"/>
        </w:rPr>
      </w:pPr>
      <w:r w:rsidRPr="00684E84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должен:</w:t>
      </w:r>
    </w:p>
    <w:p w:rsidR="00972DD7" w:rsidRPr="00684E84" w:rsidRDefault="00972DD7" w:rsidP="00972DD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84E84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972DD7" w:rsidRPr="00684E84" w:rsidRDefault="00972DD7" w:rsidP="00972DD7">
      <w:pPr>
        <w:pStyle w:val="a7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684E84">
        <w:rPr>
          <w:rFonts w:ascii="Times New Roman" w:hAnsi="Times New Roman" w:cs="Times New Roman"/>
          <w:sz w:val="28"/>
          <w:szCs w:val="28"/>
        </w:rPr>
        <w:t>планирования и организации работы структурного подразделения;</w:t>
      </w:r>
    </w:p>
    <w:p w:rsidR="00972DD7" w:rsidRPr="00684E84" w:rsidRDefault="00972DD7" w:rsidP="00972DD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84E8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72DD7" w:rsidRPr="00684E84" w:rsidRDefault="00972DD7" w:rsidP="00972DD7">
      <w:pPr>
        <w:pStyle w:val="a7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684E84">
        <w:rPr>
          <w:rFonts w:ascii="Times New Roman" w:hAnsi="Times New Roman" w:cs="Times New Roman"/>
          <w:sz w:val="28"/>
          <w:szCs w:val="28"/>
        </w:rPr>
        <w:t>составлять календарный план работы структурного подразделения;</w:t>
      </w:r>
    </w:p>
    <w:p w:rsidR="00972DD7" w:rsidRPr="00684E84" w:rsidRDefault="00972DD7" w:rsidP="00972DD7">
      <w:pPr>
        <w:pStyle w:val="a7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684E84">
        <w:rPr>
          <w:rFonts w:ascii="Times New Roman" w:hAnsi="Times New Roman" w:cs="Times New Roman"/>
          <w:sz w:val="28"/>
          <w:szCs w:val="28"/>
        </w:rPr>
        <w:t>рассчитывать основные технико-экономические показатели деятельности подразделения;</w:t>
      </w:r>
    </w:p>
    <w:p w:rsidR="00972DD7" w:rsidRPr="00684E84" w:rsidRDefault="00972DD7" w:rsidP="00972DD7">
      <w:pPr>
        <w:pStyle w:val="a7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684E84">
        <w:rPr>
          <w:rFonts w:ascii="Times New Roman" w:hAnsi="Times New Roman" w:cs="Times New Roman"/>
          <w:sz w:val="28"/>
          <w:szCs w:val="28"/>
        </w:rPr>
        <w:t>контролировать соблюдение правил техники безопасности в структурном подразделении;</w:t>
      </w:r>
    </w:p>
    <w:p w:rsidR="00972DD7" w:rsidRPr="00684E84" w:rsidRDefault="00972DD7" w:rsidP="00972DD7">
      <w:pPr>
        <w:pStyle w:val="a7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684E84">
        <w:rPr>
          <w:rFonts w:ascii="Times New Roman" w:hAnsi="Times New Roman" w:cs="Times New Roman"/>
          <w:sz w:val="28"/>
          <w:szCs w:val="28"/>
        </w:rPr>
        <w:t>обеспечивать исполнителей предметами, средствами труда и контролировать результат выполнения заданий;</w:t>
      </w:r>
    </w:p>
    <w:p w:rsidR="00972DD7" w:rsidRPr="00684E84" w:rsidRDefault="00972DD7" w:rsidP="00972DD7">
      <w:pPr>
        <w:pStyle w:val="a7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684E84">
        <w:rPr>
          <w:rFonts w:ascii="Times New Roman" w:hAnsi="Times New Roman" w:cs="Times New Roman"/>
          <w:sz w:val="28"/>
          <w:szCs w:val="28"/>
        </w:rPr>
        <w:t>анализировать технико-экономические показатели работы структурного подразделения;</w:t>
      </w:r>
    </w:p>
    <w:p w:rsidR="00972DD7" w:rsidRPr="00684E84" w:rsidRDefault="00972DD7" w:rsidP="00972DD7">
      <w:pPr>
        <w:pStyle w:val="a7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684E84">
        <w:rPr>
          <w:rFonts w:ascii="Times New Roman" w:hAnsi="Times New Roman" w:cs="Times New Roman"/>
          <w:sz w:val="28"/>
          <w:szCs w:val="28"/>
        </w:rPr>
        <w:t>взаимодействовать с другими подразделениями;</w:t>
      </w:r>
    </w:p>
    <w:p w:rsidR="00972DD7" w:rsidRPr="00684E84" w:rsidRDefault="00972DD7" w:rsidP="00972DD7">
      <w:pPr>
        <w:pStyle w:val="a7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684E84">
        <w:rPr>
          <w:rFonts w:ascii="Times New Roman" w:hAnsi="Times New Roman" w:cs="Times New Roman"/>
          <w:sz w:val="28"/>
          <w:szCs w:val="28"/>
        </w:rPr>
        <w:t>организовывать деятельность трудового коллектива;</w:t>
      </w:r>
    </w:p>
    <w:p w:rsidR="00972DD7" w:rsidRPr="00684E84" w:rsidRDefault="00972DD7" w:rsidP="00972DD7">
      <w:pPr>
        <w:pStyle w:val="a7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684E84">
        <w:rPr>
          <w:rFonts w:ascii="Times New Roman" w:hAnsi="Times New Roman" w:cs="Times New Roman"/>
          <w:sz w:val="28"/>
          <w:szCs w:val="28"/>
        </w:rPr>
        <w:t>проводить различные виды инструктажа;</w:t>
      </w:r>
    </w:p>
    <w:p w:rsidR="00972DD7" w:rsidRPr="00684E84" w:rsidRDefault="00972DD7" w:rsidP="00972DD7">
      <w:pPr>
        <w:pStyle w:val="a7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684E84">
        <w:rPr>
          <w:rFonts w:ascii="Times New Roman" w:hAnsi="Times New Roman" w:cs="Times New Roman"/>
          <w:sz w:val="28"/>
          <w:szCs w:val="28"/>
        </w:rPr>
        <w:t>выбрать оптимальные решения при планировании работ в условиях нестандартных ситуаций;</w:t>
      </w:r>
    </w:p>
    <w:p w:rsidR="00972DD7" w:rsidRPr="00684E84" w:rsidRDefault="00972DD7" w:rsidP="00972DD7">
      <w:pPr>
        <w:pStyle w:val="a7"/>
        <w:numPr>
          <w:ilvl w:val="0"/>
          <w:numId w:val="62"/>
        </w:numPr>
        <w:rPr>
          <w:rFonts w:ascii="Times New Roman" w:hAnsi="Times New Roman" w:cs="Times New Roman"/>
          <w:sz w:val="28"/>
          <w:szCs w:val="28"/>
        </w:rPr>
      </w:pPr>
      <w:r w:rsidRPr="00684E84">
        <w:rPr>
          <w:rFonts w:ascii="Times New Roman" w:hAnsi="Times New Roman" w:cs="Times New Roman"/>
          <w:sz w:val="28"/>
          <w:szCs w:val="28"/>
        </w:rPr>
        <w:t xml:space="preserve">защищать свои права в соответствии с </w:t>
      </w:r>
      <w:r w:rsidRPr="00684E84">
        <w:rPr>
          <w:rStyle w:val="a8"/>
          <w:rFonts w:ascii="Times New Roman" w:hAnsi="Times New Roman"/>
          <w:sz w:val="28"/>
          <w:szCs w:val="28"/>
        </w:rPr>
        <w:t>трудовым законодательством</w:t>
      </w:r>
      <w:r w:rsidRPr="00684E84">
        <w:rPr>
          <w:rFonts w:ascii="Times New Roman" w:hAnsi="Times New Roman" w:cs="Times New Roman"/>
          <w:sz w:val="28"/>
          <w:szCs w:val="28"/>
        </w:rPr>
        <w:t>;</w:t>
      </w:r>
    </w:p>
    <w:p w:rsidR="00972DD7" w:rsidRPr="00684E84" w:rsidRDefault="00972DD7" w:rsidP="00972DD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84E8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72DD7" w:rsidRPr="00684E84" w:rsidRDefault="00972DD7" w:rsidP="00972DD7">
      <w:pPr>
        <w:pStyle w:val="a7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684E84">
        <w:rPr>
          <w:rFonts w:ascii="Times New Roman" w:hAnsi="Times New Roman" w:cs="Times New Roman"/>
          <w:sz w:val="28"/>
          <w:szCs w:val="28"/>
        </w:rPr>
        <w:t>общие положения экономической теории;</w:t>
      </w:r>
    </w:p>
    <w:p w:rsidR="00972DD7" w:rsidRPr="00684E84" w:rsidRDefault="00972DD7" w:rsidP="00972DD7">
      <w:pPr>
        <w:pStyle w:val="a7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684E84">
        <w:rPr>
          <w:rFonts w:ascii="Times New Roman" w:hAnsi="Times New Roman" w:cs="Times New Roman"/>
          <w:sz w:val="28"/>
          <w:szCs w:val="28"/>
        </w:rPr>
        <w:t>материально-технические, трудовые и финансовые ресурсы отрасли, организации, показатели их эффективного использования;</w:t>
      </w:r>
    </w:p>
    <w:p w:rsidR="00972DD7" w:rsidRPr="00684E84" w:rsidRDefault="00972DD7" w:rsidP="00972DD7">
      <w:pPr>
        <w:pStyle w:val="a7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684E84">
        <w:rPr>
          <w:rFonts w:ascii="Times New Roman" w:hAnsi="Times New Roman" w:cs="Times New Roman"/>
          <w:sz w:val="28"/>
          <w:szCs w:val="28"/>
        </w:rPr>
        <w:t>механизмы ценообразования на продукцию (услуги), формы оплаты труда в современных условиях;</w:t>
      </w:r>
    </w:p>
    <w:p w:rsidR="00972DD7" w:rsidRPr="00684E84" w:rsidRDefault="00972DD7" w:rsidP="00972DD7">
      <w:pPr>
        <w:pStyle w:val="a7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684E84">
        <w:rPr>
          <w:rFonts w:ascii="Times New Roman" w:hAnsi="Times New Roman" w:cs="Times New Roman"/>
          <w:sz w:val="28"/>
          <w:szCs w:val="28"/>
        </w:rPr>
        <w:t>методику разработки бизнес-плана;</w:t>
      </w:r>
    </w:p>
    <w:p w:rsidR="00972DD7" w:rsidRPr="00684E84" w:rsidRDefault="00972DD7" w:rsidP="00972DD7">
      <w:pPr>
        <w:pStyle w:val="a7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684E84">
        <w:rPr>
          <w:rFonts w:ascii="Times New Roman" w:hAnsi="Times New Roman" w:cs="Times New Roman"/>
          <w:sz w:val="28"/>
          <w:szCs w:val="28"/>
        </w:rPr>
        <w:t>права и обязанности работников в сфере профессионально деятельности;</w:t>
      </w:r>
    </w:p>
    <w:p w:rsidR="00972DD7" w:rsidRPr="00684E84" w:rsidRDefault="00972DD7" w:rsidP="00972DD7">
      <w:pPr>
        <w:pStyle w:val="a7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684E84">
        <w:rPr>
          <w:rFonts w:ascii="Times New Roman" w:hAnsi="Times New Roman" w:cs="Times New Roman"/>
          <w:sz w:val="28"/>
          <w:szCs w:val="28"/>
        </w:rPr>
        <w:t>законодательные акты и другие нормативные правовые акты, регулирующие правовые отношения в процессе профессиональной деятельности;</w:t>
      </w:r>
    </w:p>
    <w:p w:rsidR="00972DD7" w:rsidRPr="00684E84" w:rsidRDefault="00972DD7" w:rsidP="00972DD7">
      <w:pPr>
        <w:pStyle w:val="a7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684E84">
        <w:rPr>
          <w:rFonts w:ascii="Times New Roman" w:hAnsi="Times New Roman" w:cs="Times New Roman"/>
          <w:sz w:val="28"/>
          <w:szCs w:val="28"/>
        </w:rPr>
        <w:t>функции, виды и психологию менеджмента;</w:t>
      </w:r>
    </w:p>
    <w:p w:rsidR="00972DD7" w:rsidRPr="00684E84" w:rsidRDefault="00972DD7" w:rsidP="00972DD7">
      <w:pPr>
        <w:pStyle w:val="a7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684E84">
        <w:rPr>
          <w:rFonts w:ascii="Times New Roman" w:hAnsi="Times New Roman" w:cs="Times New Roman"/>
          <w:sz w:val="28"/>
          <w:szCs w:val="28"/>
        </w:rPr>
        <w:t>основы организации работы коллектива и исполнителей;</w:t>
      </w:r>
    </w:p>
    <w:p w:rsidR="00972DD7" w:rsidRPr="00684E84" w:rsidRDefault="00972DD7" w:rsidP="00972DD7">
      <w:pPr>
        <w:pStyle w:val="a7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684E84">
        <w:rPr>
          <w:rFonts w:ascii="Times New Roman" w:hAnsi="Times New Roman" w:cs="Times New Roman"/>
          <w:sz w:val="28"/>
          <w:szCs w:val="28"/>
        </w:rPr>
        <w:t>принципы делового общения в коллективе;</w:t>
      </w:r>
    </w:p>
    <w:p w:rsidR="00972DD7" w:rsidRPr="00684E84" w:rsidRDefault="00972DD7" w:rsidP="00972DD7">
      <w:pPr>
        <w:pStyle w:val="a7"/>
        <w:numPr>
          <w:ilvl w:val="0"/>
          <w:numId w:val="63"/>
        </w:numPr>
        <w:rPr>
          <w:rFonts w:ascii="Times New Roman" w:hAnsi="Times New Roman" w:cs="Times New Roman"/>
          <w:sz w:val="28"/>
          <w:szCs w:val="28"/>
        </w:rPr>
      </w:pPr>
      <w:r w:rsidRPr="00684E84">
        <w:rPr>
          <w:rFonts w:ascii="Times New Roman" w:hAnsi="Times New Roman" w:cs="Times New Roman"/>
          <w:sz w:val="28"/>
          <w:szCs w:val="28"/>
        </w:rPr>
        <w:t>информационные технологии в сфере управления производством;</w:t>
      </w:r>
    </w:p>
    <w:p w:rsidR="00972DD7" w:rsidRDefault="00972DD7" w:rsidP="00972DD7">
      <w:pPr>
        <w:pStyle w:val="a3"/>
        <w:numPr>
          <w:ilvl w:val="0"/>
          <w:numId w:val="63"/>
        </w:numPr>
        <w:contextualSpacing/>
        <w:rPr>
          <w:sz w:val="28"/>
          <w:szCs w:val="28"/>
        </w:rPr>
      </w:pPr>
      <w:r w:rsidRPr="00684E84">
        <w:rPr>
          <w:sz w:val="28"/>
          <w:szCs w:val="28"/>
        </w:rPr>
        <w:t>особенности менеджмента в области профессиональной деятельности.</w:t>
      </w:r>
    </w:p>
    <w:p w:rsidR="00972DD7" w:rsidRPr="00FB49C2" w:rsidRDefault="00972DD7" w:rsidP="00972DD7">
      <w:pPr>
        <w:rPr>
          <w:b/>
          <w:sz w:val="28"/>
          <w:szCs w:val="28"/>
        </w:rPr>
      </w:pPr>
      <w:r w:rsidRPr="00FB49C2">
        <w:rPr>
          <w:b/>
          <w:sz w:val="28"/>
          <w:szCs w:val="28"/>
        </w:rPr>
        <w:t>включает в себя:</w:t>
      </w:r>
    </w:p>
    <w:p w:rsidR="00972DD7" w:rsidRPr="00FB49C2" w:rsidRDefault="00972DD7" w:rsidP="00972DD7">
      <w:pPr>
        <w:pStyle w:val="a3"/>
        <w:numPr>
          <w:ilvl w:val="0"/>
          <w:numId w:val="66"/>
        </w:numPr>
        <w:contextualSpacing/>
        <w:rPr>
          <w:sz w:val="28"/>
          <w:szCs w:val="28"/>
        </w:rPr>
      </w:pPr>
      <w:r w:rsidRPr="00FB49C2">
        <w:rPr>
          <w:sz w:val="28"/>
          <w:szCs w:val="28"/>
        </w:rPr>
        <w:t>МДК.03.01 Организация производства</w:t>
      </w:r>
      <w:r>
        <w:rPr>
          <w:sz w:val="28"/>
          <w:szCs w:val="28"/>
        </w:rPr>
        <w:t xml:space="preserve"> (324 часа)</w:t>
      </w:r>
    </w:p>
    <w:p w:rsidR="00972DD7" w:rsidRPr="00FB49C2" w:rsidRDefault="00972DD7" w:rsidP="00972DD7">
      <w:pPr>
        <w:pStyle w:val="a3"/>
        <w:numPr>
          <w:ilvl w:val="0"/>
          <w:numId w:val="66"/>
        </w:numPr>
        <w:contextualSpacing/>
        <w:rPr>
          <w:sz w:val="28"/>
          <w:szCs w:val="28"/>
        </w:rPr>
      </w:pPr>
      <w:r w:rsidRPr="00FB49C2">
        <w:rPr>
          <w:sz w:val="28"/>
          <w:szCs w:val="28"/>
        </w:rPr>
        <w:t>МДК.03.02 Охрана труда</w:t>
      </w:r>
      <w:r>
        <w:rPr>
          <w:sz w:val="28"/>
          <w:szCs w:val="28"/>
        </w:rPr>
        <w:t xml:space="preserve"> (162 часа)</w:t>
      </w:r>
    </w:p>
    <w:p w:rsidR="00972DD7" w:rsidRPr="00FB49C2" w:rsidRDefault="00972DD7" w:rsidP="00972DD7">
      <w:pPr>
        <w:pStyle w:val="a3"/>
        <w:numPr>
          <w:ilvl w:val="0"/>
          <w:numId w:val="66"/>
        </w:numPr>
        <w:contextualSpacing/>
        <w:rPr>
          <w:sz w:val="28"/>
          <w:szCs w:val="28"/>
        </w:rPr>
      </w:pPr>
      <w:r w:rsidRPr="00FB49C2">
        <w:rPr>
          <w:sz w:val="28"/>
          <w:szCs w:val="28"/>
        </w:rPr>
        <w:t>ПП.03 Производственная практика</w:t>
      </w:r>
      <w:r>
        <w:rPr>
          <w:sz w:val="28"/>
          <w:szCs w:val="28"/>
        </w:rPr>
        <w:t xml:space="preserve"> (108 часов)</w:t>
      </w:r>
    </w:p>
    <w:p w:rsidR="00972DD7" w:rsidRDefault="00972DD7" w:rsidP="00972DD7">
      <w:pPr>
        <w:jc w:val="center"/>
        <w:rPr>
          <w:b/>
          <w:sz w:val="28"/>
          <w:szCs w:val="28"/>
        </w:rPr>
      </w:pPr>
    </w:p>
    <w:p w:rsidR="00972DD7" w:rsidRPr="00972DD7" w:rsidRDefault="00972DD7" w:rsidP="00972DD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DD7">
        <w:rPr>
          <w:rFonts w:ascii="Times New Roman" w:hAnsi="Times New Roman" w:cs="Times New Roman"/>
          <w:b/>
          <w:sz w:val="28"/>
          <w:szCs w:val="28"/>
        </w:rPr>
        <w:t>АННОТАЦИЯ РАБОЧЕЙ ПРОГРАММЫ МОДУЛЯ</w:t>
      </w:r>
    </w:p>
    <w:p w:rsidR="00972DD7" w:rsidRPr="00684E84" w:rsidRDefault="00972DD7" w:rsidP="00972DD7">
      <w:pPr>
        <w:jc w:val="center"/>
        <w:rPr>
          <w:b/>
          <w:sz w:val="28"/>
          <w:szCs w:val="28"/>
        </w:rPr>
      </w:pPr>
      <w:r w:rsidRPr="00684E84">
        <w:rPr>
          <w:b/>
          <w:sz w:val="28"/>
          <w:szCs w:val="28"/>
        </w:rPr>
        <w:t>ПМ.04 Выполнение работ по рабочей специальности 14919 Наладчик контрольно-измерительных приборов и автоматики</w:t>
      </w:r>
    </w:p>
    <w:p w:rsidR="00972DD7" w:rsidRDefault="00972DD7" w:rsidP="00972DD7">
      <w:pPr>
        <w:rPr>
          <w:sz w:val="28"/>
          <w:szCs w:val="28"/>
        </w:rPr>
      </w:pPr>
      <w:r w:rsidRPr="00684E84">
        <w:rPr>
          <w:sz w:val="28"/>
          <w:szCs w:val="28"/>
        </w:rPr>
        <w:t>В результате изучения профессионального модуля обучающийся должен</w:t>
      </w:r>
      <w:r>
        <w:rPr>
          <w:sz w:val="28"/>
          <w:szCs w:val="28"/>
        </w:rPr>
        <w:t xml:space="preserve"> овладеть рабочей специальностью.</w:t>
      </w:r>
    </w:p>
    <w:p w:rsidR="00972DD7" w:rsidRPr="00FB49C2" w:rsidRDefault="00972DD7" w:rsidP="00972DD7">
      <w:pPr>
        <w:rPr>
          <w:b/>
          <w:sz w:val="28"/>
          <w:szCs w:val="28"/>
        </w:rPr>
      </w:pPr>
      <w:r w:rsidRPr="00FB49C2">
        <w:rPr>
          <w:b/>
          <w:sz w:val="28"/>
          <w:szCs w:val="28"/>
        </w:rPr>
        <w:t>включает в себя:</w:t>
      </w:r>
    </w:p>
    <w:p w:rsidR="00972DD7" w:rsidRPr="00FB49C2" w:rsidRDefault="00972DD7" w:rsidP="00972DD7">
      <w:pPr>
        <w:pStyle w:val="a3"/>
        <w:numPr>
          <w:ilvl w:val="0"/>
          <w:numId w:val="67"/>
        </w:numPr>
        <w:spacing w:line="276" w:lineRule="auto"/>
        <w:contextualSpacing/>
        <w:rPr>
          <w:sz w:val="28"/>
          <w:szCs w:val="28"/>
        </w:rPr>
      </w:pPr>
      <w:r w:rsidRPr="00FB49C2">
        <w:rPr>
          <w:sz w:val="28"/>
          <w:szCs w:val="28"/>
        </w:rPr>
        <w:t>МДК.04.01 Основы профессиональной деятельности</w:t>
      </w:r>
      <w:r>
        <w:rPr>
          <w:sz w:val="28"/>
          <w:szCs w:val="28"/>
        </w:rPr>
        <w:t xml:space="preserve"> (108 часов)</w:t>
      </w:r>
    </w:p>
    <w:p w:rsidR="00972DD7" w:rsidRPr="00FB49C2" w:rsidRDefault="00972DD7" w:rsidP="00972DD7">
      <w:pPr>
        <w:pStyle w:val="a3"/>
        <w:numPr>
          <w:ilvl w:val="0"/>
          <w:numId w:val="67"/>
        </w:numPr>
        <w:spacing w:line="276" w:lineRule="auto"/>
        <w:contextualSpacing/>
        <w:rPr>
          <w:sz w:val="28"/>
          <w:szCs w:val="28"/>
        </w:rPr>
      </w:pPr>
      <w:r w:rsidRPr="00FB49C2">
        <w:rPr>
          <w:sz w:val="28"/>
          <w:szCs w:val="28"/>
        </w:rPr>
        <w:t>УП.04 Учебная практика</w:t>
      </w:r>
      <w:r>
        <w:rPr>
          <w:sz w:val="28"/>
          <w:szCs w:val="28"/>
        </w:rPr>
        <w:t xml:space="preserve"> (108 часов)</w:t>
      </w:r>
    </w:p>
    <w:p w:rsidR="00972DD7" w:rsidRPr="00FB49C2" w:rsidRDefault="00972DD7" w:rsidP="00972DD7">
      <w:pPr>
        <w:pStyle w:val="a3"/>
        <w:numPr>
          <w:ilvl w:val="0"/>
          <w:numId w:val="67"/>
        </w:numPr>
        <w:spacing w:line="276" w:lineRule="auto"/>
        <w:contextualSpacing/>
        <w:rPr>
          <w:b/>
          <w:sz w:val="28"/>
          <w:szCs w:val="28"/>
        </w:rPr>
      </w:pPr>
      <w:r w:rsidRPr="00FB49C2">
        <w:rPr>
          <w:sz w:val="28"/>
          <w:szCs w:val="28"/>
        </w:rPr>
        <w:t>ПП.04 Производственная практика</w:t>
      </w:r>
      <w:r>
        <w:rPr>
          <w:sz w:val="28"/>
          <w:szCs w:val="28"/>
        </w:rPr>
        <w:t xml:space="preserve"> (288 часов)</w:t>
      </w:r>
    </w:p>
    <w:p w:rsidR="00972DD7" w:rsidRPr="00684E84" w:rsidRDefault="00972DD7" w:rsidP="00972DD7">
      <w:pPr>
        <w:rPr>
          <w:b/>
          <w:sz w:val="28"/>
          <w:szCs w:val="28"/>
        </w:rPr>
      </w:pPr>
    </w:p>
    <w:p w:rsidR="00972DD7" w:rsidRPr="004829C8" w:rsidRDefault="00972DD7" w:rsidP="00972DD7">
      <w:pPr>
        <w:ind w:left="709"/>
        <w:jc w:val="both"/>
      </w:pPr>
    </w:p>
    <w:sectPr w:rsidR="00972DD7" w:rsidRPr="004829C8" w:rsidSect="007F7FC5">
      <w:pgSz w:w="11906" w:h="16838"/>
      <w:pgMar w:top="1134" w:right="707" w:bottom="1134" w:left="1701" w:header="708" w:footer="708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DAA3184"/>
    <w:lvl w:ilvl="0">
      <w:numFmt w:val="bullet"/>
      <w:lvlText w:val="*"/>
      <w:lvlJc w:val="left"/>
    </w:lvl>
  </w:abstractNum>
  <w:abstractNum w:abstractNumId="1" w15:restartNumberingAfterBreak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786"/>
        </w:tabs>
        <w:ind w:left="786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786"/>
        </w:tabs>
        <w:ind w:left="786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304D37"/>
    <w:multiLevelType w:val="hybridMultilevel"/>
    <w:tmpl w:val="FF46A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A7022B"/>
    <w:multiLevelType w:val="hybridMultilevel"/>
    <w:tmpl w:val="91A869CE"/>
    <w:lvl w:ilvl="0" w:tplc="C5225956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83E50"/>
    <w:multiLevelType w:val="hybridMultilevel"/>
    <w:tmpl w:val="D3480E7A"/>
    <w:lvl w:ilvl="0" w:tplc="C5225956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60477D9"/>
    <w:multiLevelType w:val="hybridMultilevel"/>
    <w:tmpl w:val="5C661634"/>
    <w:lvl w:ilvl="0" w:tplc="C5225956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74D40E3"/>
    <w:multiLevelType w:val="hybridMultilevel"/>
    <w:tmpl w:val="16D65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E8611A"/>
    <w:multiLevelType w:val="multilevel"/>
    <w:tmpl w:val="D1B6F1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0" w15:restartNumberingAfterBreak="0">
    <w:nsid w:val="0942581D"/>
    <w:multiLevelType w:val="hybridMultilevel"/>
    <w:tmpl w:val="0FD81C4A"/>
    <w:lvl w:ilvl="0" w:tplc="C5225956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94422AC"/>
    <w:multiLevelType w:val="multilevel"/>
    <w:tmpl w:val="96A8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AC0210B"/>
    <w:multiLevelType w:val="hybridMultilevel"/>
    <w:tmpl w:val="C76C1130"/>
    <w:lvl w:ilvl="0" w:tplc="C5225956">
      <w:numFmt w:val="bullet"/>
      <w:suff w:val="space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DC31E2B"/>
    <w:multiLevelType w:val="hybridMultilevel"/>
    <w:tmpl w:val="2104EE8C"/>
    <w:lvl w:ilvl="0" w:tplc="C5225956">
      <w:numFmt w:val="bullet"/>
      <w:suff w:val="space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E592AE4"/>
    <w:multiLevelType w:val="multilevel"/>
    <w:tmpl w:val="CCBCDD8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 w15:restartNumberingAfterBreak="0">
    <w:nsid w:val="0ECA0BDC"/>
    <w:multiLevelType w:val="hybridMultilevel"/>
    <w:tmpl w:val="B694EFE6"/>
    <w:lvl w:ilvl="0" w:tplc="C5225956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64142D"/>
    <w:multiLevelType w:val="hybridMultilevel"/>
    <w:tmpl w:val="7402FF64"/>
    <w:lvl w:ilvl="0" w:tplc="BBECFA70">
      <w:start w:val="2"/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0AE09A0"/>
    <w:multiLevelType w:val="hybridMultilevel"/>
    <w:tmpl w:val="0474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50669B"/>
    <w:multiLevelType w:val="hybridMultilevel"/>
    <w:tmpl w:val="210A0126"/>
    <w:lvl w:ilvl="0" w:tplc="67BCEF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2C13979"/>
    <w:multiLevelType w:val="hybridMultilevel"/>
    <w:tmpl w:val="2B76B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C410F8"/>
    <w:multiLevelType w:val="multilevel"/>
    <w:tmpl w:val="CCBCDD8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17FA78AD"/>
    <w:multiLevelType w:val="hybridMultilevel"/>
    <w:tmpl w:val="9BB05ED8"/>
    <w:lvl w:ilvl="0" w:tplc="BBECFA70">
      <w:start w:val="2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B62DAB"/>
    <w:multiLevelType w:val="hybridMultilevel"/>
    <w:tmpl w:val="CF58FDA6"/>
    <w:lvl w:ilvl="0" w:tplc="E496D1C4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266DAE"/>
    <w:multiLevelType w:val="hybridMultilevel"/>
    <w:tmpl w:val="DF64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D770B6"/>
    <w:multiLevelType w:val="hybridMultilevel"/>
    <w:tmpl w:val="A2D2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892704"/>
    <w:multiLevelType w:val="hybridMultilevel"/>
    <w:tmpl w:val="DB0E2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C063E42"/>
    <w:multiLevelType w:val="hybridMultilevel"/>
    <w:tmpl w:val="3C5E6462"/>
    <w:lvl w:ilvl="0" w:tplc="BBECFA70">
      <w:start w:val="2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B91F5C"/>
    <w:multiLevelType w:val="hybridMultilevel"/>
    <w:tmpl w:val="2ACAFCD6"/>
    <w:lvl w:ilvl="0" w:tplc="BBECFA70">
      <w:start w:val="2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4F1538"/>
    <w:multiLevelType w:val="multilevel"/>
    <w:tmpl w:val="CCBCDD8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9" w15:restartNumberingAfterBreak="0">
    <w:nsid w:val="1F937C2A"/>
    <w:multiLevelType w:val="hybridMultilevel"/>
    <w:tmpl w:val="35C29AE4"/>
    <w:lvl w:ilvl="0" w:tplc="BBECFA70">
      <w:start w:val="2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DD1FD2"/>
    <w:multiLevelType w:val="hybridMultilevel"/>
    <w:tmpl w:val="D590B1CA"/>
    <w:lvl w:ilvl="0" w:tplc="C5225956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20E40AD0"/>
    <w:multiLevelType w:val="hybridMultilevel"/>
    <w:tmpl w:val="0E565BA4"/>
    <w:lvl w:ilvl="0" w:tplc="C5225956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250616D8"/>
    <w:multiLevelType w:val="hybridMultilevel"/>
    <w:tmpl w:val="42066260"/>
    <w:lvl w:ilvl="0" w:tplc="E496D1C4">
      <w:numFmt w:val="bullet"/>
      <w:suff w:val="space"/>
      <w:lvlText w:val="-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260A771E"/>
    <w:multiLevelType w:val="hybridMultilevel"/>
    <w:tmpl w:val="3762F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87F5795"/>
    <w:multiLevelType w:val="hybridMultilevel"/>
    <w:tmpl w:val="862E14CE"/>
    <w:lvl w:ilvl="0" w:tplc="BBECFA70">
      <w:start w:val="2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865038"/>
    <w:multiLevelType w:val="hybridMultilevel"/>
    <w:tmpl w:val="74927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A454E"/>
    <w:multiLevelType w:val="multilevel"/>
    <w:tmpl w:val="CCBCDD8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7" w15:restartNumberingAfterBreak="0">
    <w:nsid w:val="290151B7"/>
    <w:multiLevelType w:val="hybridMultilevel"/>
    <w:tmpl w:val="244CCA44"/>
    <w:lvl w:ilvl="0" w:tplc="C5225956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2B010636"/>
    <w:multiLevelType w:val="hybridMultilevel"/>
    <w:tmpl w:val="0F00F694"/>
    <w:lvl w:ilvl="0" w:tplc="BBECFA70">
      <w:start w:val="2"/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2BD70843"/>
    <w:multiLevelType w:val="multilevel"/>
    <w:tmpl w:val="CCBCDD8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0" w15:restartNumberingAfterBreak="0">
    <w:nsid w:val="2C893AD1"/>
    <w:multiLevelType w:val="hybridMultilevel"/>
    <w:tmpl w:val="389AFC2C"/>
    <w:lvl w:ilvl="0" w:tplc="BBECFA70">
      <w:start w:val="2"/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2D0C6C01"/>
    <w:multiLevelType w:val="hybridMultilevel"/>
    <w:tmpl w:val="5EC06588"/>
    <w:lvl w:ilvl="0" w:tplc="BBECFA70">
      <w:start w:val="2"/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30C669F6"/>
    <w:multiLevelType w:val="hybridMultilevel"/>
    <w:tmpl w:val="7B68B03A"/>
    <w:lvl w:ilvl="0" w:tplc="BBECFA70">
      <w:start w:val="2"/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325B7F89"/>
    <w:multiLevelType w:val="hybridMultilevel"/>
    <w:tmpl w:val="FC2CB342"/>
    <w:lvl w:ilvl="0" w:tplc="BBECFA70">
      <w:start w:val="2"/>
      <w:numFmt w:val="bullet"/>
      <w:suff w:val="space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2760777"/>
    <w:multiLevelType w:val="hybridMultilevel"/>
    <w:tmpl w:val="3EA23B6A"/>
    <w:lvl w:ilvl="0" w:tplc="BBECFA70">
      <w:start w:val="2"/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32AC33F4"/>
    <w:multiLevelType w:val="multilevel"/>
    <w:tmpl w:val="CCBCDD8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6" w15:restartNumberingAfterBreak="0">
    <w:nsid w:val="332A7F5B"/>
    <w:multiLevelType w:val="hybridMultilevel"/>
    <w:tmpl w:val="4438829A"/>
    <w:lvl w:ilvl="0" w:tplc="BBECFA70">
      <w:start w:val="2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3660341"/>
    <w:multiLevelType w:val="hybridMultilevel"/>
    <w:tmpl w:val="B3C88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37C54B4"/>
    <w:multiLevelType w:val="hybridMultilevel"/>
    <w:tmpl w:val="554A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33940291"/>
    <w:multiLevelType w:val="hybridMultilevel"/>
    <w:tmpl w:val="60EE045C"/>
    <w:lvl w:ilvl="0" w:tplc="C5225956">
      <w:numFmt w:val="bullet"/>
      <w:suff w:val="space"/>
      <w:lvlText w:val="-"/>
      <w:lvlJc w:val="left"/>
      <w:pPr>
        <w:ind w:left="7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0" w15:restartNumberingAfterBreak="0">
    <w:nsid w:val="34857FBB"/>
    <w:multiLevelType w:val="hybridMultilevel"/>
    <w:tmpl w:val="F69C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4920B1D"/>
    <w:multiLevelType w:val="hybridMultilevel"/>
    <w:tmpl w:val="FED4CD1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4A72F66"/>
    <w:multiLevelType w:val="hybridMultilevel"/>
    <w:tmpl w:val="4B4ABDC4"/>
    <w:lvl w:ilvl="0" w:tplc="BBECFA70">
      <w:start w:val="2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587389F"/>
    <w:multiLevelType w:val="hybridMultilevel"/>
    <w:tmpl w:val="B42C8A86"/>
    <w:lvl w:ilvl="0" w:tplc="D1764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8272D07C">
      <w:start w:val="1"/>
      <w:numFmt w:val="bullet"/>
      <w:lvlText w:val="−−"/>
      <w:lvlJc w:val="left"/>
      <w:pPr>
        <w:tabs>
          <w:tab w:val="num" w:pos="786"/>
        </w:tabs>
        <w:ind w:left="786" w:hanging="360"/>
      </w:pPr>
    </w:lvl>
    <w:lvl w:ilvl="2" w:tplc="D3EEDD74">
      <w:numFmt w:val="decimal"/>
      <w:lvlText w:val=""/>
      <w:lvlJc w:val="left"/>
    </w:lvl>
    <w:lvl w:ilvl="3" w:tplc="6ACC747A">
      <w:numFmt w:val="decimal"/>
      <w:lvlText w:val=""/>
      <w:lvlJc w:val="left"/>
    </w:lvl>
    <w:lvl w:ilvl="4" w:tplc="E0C4815C">
      <w:numFmt w:val="decimal"/>
      <w:lvlText w:val=""/>
      <w:lvlJc w:val="left"/>
    </w:lvl>
    <w:lvl w:ilvl="5" w:tplc="21283D3A">
      <w:numFmt w:val="decimal"/>
      <w:lvlText w:val=""/>
      <w:lvlJc w:val="left"/>
    </w:lvl>
    <w:lvl w:ilvl="6" w:tplc="5B983F44">
      <w:numFmt w:val="decimal"/>
      <w:lvlText w:val=""/>
      <w:lvlJc w:val="left"/>
    </w:lvl>
    <w:lvl w:ilvl="7" w:tplc="934C3034">
      <w:numFmt w:val="decimal"/>
      <w:lvlText w:val=""/>
      <w:lvlJc w:val="left"/>
    </w:lvl>
    <w:lvl w:ilvl="8" w:tplc="C5E0A568">
      <w:numFmt w:val="decimal"/>
      <w:lvlText w:val=""/>
      <w:lvlJc w:val="left"/>
    </w:lvl>
  </w:abstractNum>
  <w:abstractNum w:abstractNumId="54" w15:restartNumberingAfterBreak="0">
    <w:nsid w:val="35EE292C"/>
    <w:multiLevelType w:val="hybridMultilevel"/>
    <w:tmpl w:val="764E000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5F81D94"/>
    <w:multiLevelType w:val="hybridMultilevel"/>
    <w:tmpl w:val="FEF0CE6C"/>
    <w:lvl w:ilvl="0" w:tplc="C5225956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385E3E72"/>
    <w:multiLevelType w:val="hybridMultilevel"/>
    <w:tmpl w:val="9326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94B4072"/>
    <w:multiLevelType w:val="hybridMultilevel"/>
    <w:tmpl w:val="28105068"/>
    <w:lvl w:ilvl="0" w:tplc="E496D1C4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95B1A73"/>
    <w:multiLevelType w:val="hybridMultilevel"/>
    <w:tmpl w:val="E8B4D028"/>
    <w:lvl w:ilvl="0" w:tplc="BBECFA70">
      <w:start w:val="2"/>
      <w:numFmt w:val="bullet"/>
      <w:suff w:val="space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9" w15:restartNumberingAfterBreak="0">
    <w:nsid w:val="3A54574F"/>
    <w:multiLevelType w:val="hybridMultilevel"/>
    <w:tmpl w:val="73DAD092"/>
    <w:lvl w:ilvl="0" w:tplc="C5225956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E643471"/>
    <w:multiLevelType w:val="multilevel"/>
    <w:tmpl w:val="3D765C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1" w15:restartNumberingAfterBreak="0">
    <w:nsid w:val="400F3076"/>
    <w:multiLevelType w:val="hybridMultilevel"/>
    <w:tmpl w:val="DAF6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07E6A4A"/>
    <w:multiLevelType w:val="hybridMultilevel"/>
    <w:tmpl w:val="A8180B42"/>
    <w:lvl w:ilvl="0" w:tplc="BBECFA70">
      <w:start w:val="2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5B03583"/>
    <w:multiLevelType w:val="hybridMultilevel"/>
    <w:tmpl w:val="5428117E"/>
    <w:lvl w:ilvl="0" w:tplc="BBECFA70">
      <w:start w:val="2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60C6E1B"/>
    <w:multiLevelType w:val="hybridMultilevel"/>
    <w:tmpl w:val="7C08CB96"/>
    <w:lvl w:ilvl="0" w:tplc="BBECFA70">
      <w:start w:val="2"/>
      <w:numFmt w:val="bullet"/>
      <w:suff w:val="space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465A258C"/>
    <w:multiLevelType w:val="hybridMultilevel"/>
    <w:tmpl w:val="37DC5FD0"/>
    <w:lvl w:ilvl="0" w:tplc="485A2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7DA243C0">
      <w:start w:val="1"/>
      <w:numFmt w:val="bullet"/>
      <w:lvlText w:val="−−"/>
      <w:lvlJc w:val="left"/>
      <w:pPr>
        <w:tabs>
          <w:tab w:val="num" w:pos="786"/>
        </w:tabs>
        <w:ind w:left="786" w:hanging="360"/>
      </w:pPr>
    </w:lvl>
    <w:lvl w:ilvl="2" w:tplc="A1D86AA4">
      <w:numFmt w:val="decimal"/>
      <w:lvlText w:val=""/>
      <w:lvlJc w:val="left"/>
    </w:lvl>
    <w:lvl w:ilvl="3" w:tplc="8A9E7886">
      <w:numFmt w:val="decimal"/>
      <w:lvlText w:val=""/>
      <w:lvlJc w:val="left"/>
    </w:lvl>
    <w:lvl w:ilvl="4" w:tplc="285EEE96">
      <w:numFmt w:val="decimal"/>
      <w:lvlText w:val=""/>
      <w:lvlJc w:val="left"/>
    </w:lvl>
    <w:lvl w:ilvl="5" w:tplc="B2FCF050">
      <w:numFmt w:val="decimal"/>
      <w:lvlText w:val=""/>
      <w:lvlJc w:val="left"/>
    </w:lvl>
    <w:lvl w:ilvl="6" w:tplc="E99CCD40">
      <w:numFmt w:val="decimal"/>
      <w:lvlText w:val=""/>
      <w:lvlJc w:val="left"/>
    </w:lvl>
    <w:lvl w:ilvl="7" w:tplc="84A2A6E6">
      <w:numFmt w:val="decimal"/>
      <w:lvlText w:val=""/>
      <w:lvlJc w:val="left"/>
    </w:lvl>
    <w:lvl w:ilvl="8" w:tplc="6FD8512A">
      <w:numFmt w:val="decimal"/>
      <w:lvlText w:val=""/>
      <w:lvlJc w:val="left"/>
    </w:lvl>
  </w:abstractNum>
  <w:abstractNum w:abstractNumId="66" w15:restartNumberingAfterBreak="0">
    <w:nsid w:val="46FA2D67"/>
    <w:multiLevelType w:val="hybridMultilevel"/>
    <w:tmpl w:val="ED42BD1C"/>
    <w:lvl w:ilvl="0" w:tplc="C5225956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 w15:restartNumberingAfterBreak="0">
    <w:nsid w:val="48D1498A"/>
    <w:multiLevelType w:val="hybridMultilevel"/>
    <w:tmpl w:val="F0CEA28E"/>
    <w:lvl w:ilvl="0" w:tplc="BBECFA70">
      <w:start w:val="2"/>
      <w:numFmt w:val="bullet"/>
      <w:suff w:val="space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B221DB4"/>
    <w:multiLevelType w:val="hybridMultilevel"/>
    <w:tmpl w:val="5C4AEEEE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B5E1E77"/>
    <w:multiLevelType w:val="hybridMultilevel"/>
    <w:tmpl w:val="C2CA4F92"/>
    <w:lvl w:ilvl="0" w:tplc="BBECFA70">
      <w:start w:val="2"/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4FAE0746"/>
    <w:multiLevelType w:val="multilevel"/>
    <w:tmpl w:val="CCBCDD8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1" w15:restartNumberingAfterBreak="0">
    <w:nsid w:val="50383101"/>
    <w:multiLevelType w:val="hybridMultilevel"/>
    <w:tmpl w:val="41525C6C"/>
    <w:lvl w:ilvl="0" w:tplc="BBECFA70">
      <w:start w:val="2"/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2" w15:restartNumberingAfterBreak="0">
    <w:nsid w:val="524E3E2F"/>
    <w:multiLevelType w:val="hybridMultilevel"/>
    <w:tmpl w:val="9CD668D2"/>
    <w:lvl w:ilvl="0" w:tplc="BBECFA70">
      <w:start w:val="2"/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 w15:restartNumberingAfterBreak="0">
    <w:nsid w:val="54A50D5F"/>
    <w:multiLevelType w:val="hybridMultilevel"/>
    <w:tmpl w:val="85A2FE04"/>
    <w:lvl w:ilvl="0" w:tplc="986A7E52">
      <w:start w:val="1"/>
      <w:numFmt w:val="bullet"/>
      <w:lvlText w:val="-"/>
      <w:lvlJc w:val="left"/>
      <w:pPr>
        <w:tabs>
          <w:tab w:val="num" w:pos="1083"/>
        </w:tabs>
        <w:ind w:left="1083" w:hanging="363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55561BAD"/>
    <w:multiLevelType w:val="hybridMultilevel"/>
    <w:tmpl w:val="EE40A180"/>
    <w:lvl w:ilvl="0" w:tplc="BBECFA70">
      <w:start w:val="2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6DC72D8"/>
    <w:multiLevelType w:val="hybridMultilevel"/>
    <w:tmpl w:val="263631AE"/>
    <w:lvl w:ilvl="0" w:tplc="BBECFA70">
      <w:start w:val="2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8783A27"/>
    <w:multiLevelType w:val="hybridMultilevel"/>
    <w:tmpl w:val="63844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8A45307"/>
    <w:multiLevelType w:val="hybridMultilevel"/>
    <w:tmpl w:val="DF4ADCFC"/>
    <w:lvl w:ilvl="0" w:tplc="00006DF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8CB2A94"/>
    <w:multiLevelType w:val="hybridMultilevel"/>
    <w:tmpl w:val="76C02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081DBA"/>
    <w:multiLevelType w:val="hybridMultilevel"/>
    <w:tmpl w:val="265E61EC"/>
    <w:lvl w:ilvl="0" w:tplc="BBECFA70">
      <w:start w:val="2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BB86A17"/>
    <w:multiLevelType w:val="hybridMultilevel"/>
    <w:tmpl w:val="2272DF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1" w15:restartNumberingAfterBreak="0">
    <w:nsid w:val="5E4A0B33"/>
    <w:multiLevelType w:val="hybridMultilevel"/>
    <w:tmpl w:val="89840F90"/>
    <w:lvl w:ilvl="0" w:tplc="BBECFA70">
      <w:start w:val="2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FDB1E5A"/>
    <w:multiLevelType w:val="hybridMultilevel"/>
    <w:tmpl w:val="16FAB354"/>
    <w:lvl w:ilvl="0" w:tplc="C5225956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27F6F2F"/>
    <w:multiLevelType w:val="hybridMultilevel"/>
    <w:tmpl w:val="4A38C470"/>
    <w:lvl w:ilvl="0" w:tplc="C5225956">
      <w:numFmt w:val="bullet"/>
      <w:suff w:val="space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68026CC8"/>
    <w:multiLevelType w:val="multilevel"/>
    <w:tmpl w:val="CCBCDD8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5" w15:restartNumberingAfterBreak="0">
    <w:nsid w:val="6B2E20BE"/>
    <w:multiLevelType w:val="hybridMultilevel"/>
    <w:tmpl w:val="837A5592"/>
    <w:lvl w:ilvl="0" w:tplc="15EC41E8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 w:tplc="B0486A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A14EC70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1A6873F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D5E0AED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156652D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C1EB46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44723D8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05887B2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6" w15:restartNumberingAfterBreak="0">
    <w:nsid w:val="6CA67B03"/>
    <w:multiLevelType w:val="hybridMultilevel"/>
    <w:tmpl w:val="D2E674C2"/>
    <w:lvl w:ilvl="0" w:tplc="BBECFA70">
      <w:start w:val="2"/>
      <w:numFmt w:val="bullet"/>
      <w:suff w:val="space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6DBE5016"/>
    <w:multiLevelType w:val="multilevel"/>
    <w:tmpl w:val="2E08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F3E6117"/>
    <w:multiLevelType w:val="hybridMultilevel"/>
    <w:tmpl w:val="012403E8"/>
    <w:lvl w:ilvl="0" w:tplc="BBECFA70">
      <w:start w:val="2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00D7BDE"/>
    <w:multiLevelType w:val="hybridMultilevel"/>
    <w:tmpl w:val="B2C47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1BD29F9"/>
    <w:multiLevelType w:val="hybridMultilevel"/>
    <w:tmpl w:val="EC8E8430"/>
    <w:lvl w:ilvl="0" w:tplc="BBECFA70">
      <w:start w:val="2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2027A26"/>
    <w:multiLevelType w:val="hybridMultilevel"/>
    <w:tmpl w:val="B3C89922"/>
    <w:lvl w:ilvl="0" w:tplc="BBECFA70">
      <w:start w:val="2"/>
      <w:numFmt w:val="bullet"/>
      <w:suff w:val="space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2" w15:restartNumberingAfterBreak="0">
    <w:nsid w:val="73B94135"/>
    <w:multiLevelType w:val="hybridMultilevel"/>
    <w:tmpl w:val="7E8EA026"/>
    <w:lvl w:ilvl="0" w:tplc="BBECFA70">
      <w:start w:val="2"/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 w15:restartNumberingAfterBreak="0">
    <w:nsid w:val="75185FB7"/>
    <w:multiLevelType w:val="hybridMultilevel"/>
    <w:tmpl w:val="5B8A14A0"/>
    <w:lvl w:ilvl="0" w:tplc="BBECFA70">
      <w:start w:val="2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5BF628B"/>
    <w:multiLevelType w:val="hybridMultilevel"/>
    <w:tmpl w:val="4CD64494"/>
    <w:lvl w:ilvl="0" w:tplc="C5225956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5EA655D"/>
    <w:multiLevelType w:val="multilevel"/>
    <w:tmpl w:val="CCBCDD8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6" w15:restartNumberingAfterBreak="0">
    <w:nsid w:val="77E02D98"/>
    <w:multiLevelType w:val="hybridMultilevel"/>
    <w:tmpl w:val="DC624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8535EEC"/>
    <w:multiLevelType w:val="hybridMultilevel"/>
    <w:tmpl w:val="BE461F50"/>
    <w:lvl w:ilvl="0" w:tplc="67BCEF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788E3957"/>
    <w:multiLevelType w:val="hybridMultilevel"/>
    <w:tmpl w:val="739C94B0"/>
    <w:lvl w:ilvl="0" w:tplc="DC263AF8">
      <w:start w:val="1"/>
      <w:numFmt w:val="bullet"/>
      <w:lvlText w:val="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Marlett" w:hAnsi="Marlett" w:hint="default"/>
      </w:rPr>
    </w:lvl>
  </w:abstractNum>
  <w:abstractNum w:abstractNumId="99" w15:restartNumberingAfterBreak="0">
    <w:nsid w:val="7A0E40C3"/>
    <w:multiLevelType w:val="hybridMultilevel"/>
    <w:tmpl w:val="943C3612"/>
    <w:lvl w:ilvl="0" w:tplc="C5225956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0" w15:restartNumberingAfterBreak="0">
    <w:nsid w:val="7BD15705"/>
    <w:multiLevelType w:val="hybridMultilevel"/>
    <w:tmpl w:val="A6E8C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267E63"/>
    <w:multiLevelType w:val="hybridMultilevel"/>
    <w:tmpl w:val="C2C82326"/>
    <w:lvl w:ilvl="0" w:tplc="C5225956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4"/>
  </w:num>
  <w:num w:numId="3">
    <w:abstractNumId w:val="27"/>
  </w:num>
  <w:num w:numId="4">
    <w:abstractNumId w:val="82"/>
  </w:num>
  <w:num w:numId="5">
    <w:abstractNumId w:val="99"/>
  </w:num>
  <w:num w:numId="6">
    <w:abstractNumId w:val="66"/>
  </w:num>
  <w:num w:numId="7">
    <w:abstractNumId w:val="31"/>
  </w:num>
  <w:num w:numId="8">
    <w:abstractNumId w:val="37"/>
  </w:num>
  <w:num w:numId="9">
    <w:abstractNumId w:val="6"/>
  </w:num>
  <w:num w:numId="10">
    <w:abstractNumId w:val="94"/>
  </w:num>
  <w:num w:numId="11">
    <w:abstractNumId w:val="101"/>
  </w:num>
  <w:num w:numId="12">
    <w:abstractNumId w:val="59"/>
  </w:num>
  <w:num w:numId="13">
    <w:abstractNumId w:val="49"/>
  </w:num>
  <w:num w:numId="14">
    <w:abstractNumId w:val="55"/>
  </w:num>
  <w:num w:numId="15">
    <w:abstractNumId w:val="5"/>
  </w:num>
  <w:num w:numId="16">
    <w:abstractNumId w:val="12"/>
  </w:num>
  <w:num w:numId="17">
    <w:abstractNumId w:val="13"/>
  </w:num>
  <w:num w:numId="18">
    <w:abstractNumId w:val="7"/>
  </w:num>
  <w:num w:numId="19">
    <w:abstractNumId w:val="30"/>
  </w:num>
  <w:num w:numId="20">
    <w:abstractNumId w:val="83"/>
  </w:num>
  <w:num w:numId="21">
    <w:abstractNumId w:val="10"/>
  </w:num>
  <w:num w:numId="22">
    <w:abstractNumId w:val="22"/>
  </w:num>
  <w:num w:numId="23">
    <w:abstractNumId w:val="32"/>
  </w:num>
  <w:num w:numId="24">
    <w:abstractNumId w:val="57"/>
  </w:num>
  <w:num w:numId="25">
    <w:abstractNumId w:val="42"/>
  </w:num>
  <w:num w:numId="26">
    <w:abstractNumId w:val="44"/>
  </w:num>
  <w:num w:numId="27">
    <w:abstractNumId w:val="62"/>
  </w:num>
  <w:num w:numId="28">
    <w:abstractNumId w:val="26"/>
  </w:num>
  <w:num w:numId="29">
    <w:abstractNumId w:val="63"/>
  </w:num>
  <w:num w:numId="30">
    <w:abstractNumId w:val="74"/>
  </w:num>
  <w:num w:numId="31">
    <w:abstractNumId w:val="21"/>
  </w:num>
  <w:num w:numId="32">
    <w:abstractNumId w:val="29"/>
  </w:num>
  <w:num w:numId="33">
    <w:abstractNumId w:val="88"/>
  </w:num>
  <w:num w:numId="34">
    <w:abstractNumId w:val="38"/>
  </w:num>
  <w:num w:numId="35">
    <w:abstractNumId w:val="72"/>
  </w:num>
  <w:num w:numId="36">
    <w:abstractNumId w:val="40"/>
  </w:num>
  <w:num w:numId="37">
    <w:abstractNumId w:val="43"/>
  </w:num>
  <w:num w:numId="38">
    <w:abstractNumId w:val="34"/>
  </w:num>
  <w:num w:numId="39">
    <w:abstractNumId w:val="81"/>
  </w:num>
  <w:num w:numId="40">
    <w:abstractNumId w:val="92"/>
  </w:num>
  <w:num w:numId="41">
    <w:abstractNumId w:val="16"/>
  </w:num>
  <w:num w:numId="42">
    <w:abstractNumId w:val="71"/>
  </w:num>
  <w:num w:numId="43">
    <w:abstractNumId w:val="91"/>
  </w:num>
  <w:num w:numId="44">
    <w:abstractNumId w:val="58"/>
  </w:num>
  <w:num w:numId="45">
    <w:abstractNumId w:val="41"/>
  </w:num>
  <w:num w:numId="46">
    <w:abstractNumId w:val="69"/>
  </w:num>
  <w:num w:numId="47">
    <w:abstractNumId w:val="93"/>
  </w:num>
  <w:num w:numId="48">
    <w:abstractNumId w:val="79"/>
  </w:num>
  <w:num w:numId="49">
    <w:abstractNumId w:val="46"/>
  </w:num>
  <w:num w:numId="50">
    <w:abstractNumId w:val="67"/>
  </w:num>
  <w:num w:numId="51">
    <w:abstractNumId w:val="86"/>
  </w:num>
  <w:num w:numId="52">
    <w:abstractNumId w:val="64"/>
  </w:num>
  <w:num w:numId="53">
    <w:abstractNumId w:val="75"/>
  </w:num>
  <w:num w:numId="54">
    <w:abstractNumId w:val="90"/>
  </w:num>
  <w:num w:numId="55">
    <w:abstractNumId w:val="52"/>
  </w:num>
  <w:num w:numId="56">
    <w:abstractNumId w:val="24"/>
  </w:num>
  <w:num w:numId="57">
    <w:abstractNumId w:val="76"/>
  </w:num>
  <w:num w:numId="58">
    <w:abstractNumId w:val="61"/>
  </w:num>
  <w:num w:numId="59">
    <w:abstractNumId w:val="50"/>
  </w:num>
  <w:num w:numId="60">
    <w:abstractNumId w:val="35"/>
  </w:num>
  <w:num w:numId="61">
    <w:abstractNumId w:val="78"/>
  </w:num>
  <w:num w:numId="62">
    <w:abstractNumId w:val="47"/>
  </w:num>
  <w:num w:numId="63">
    <w:abstractNumId w:val="25"/>
  </w:num>
  <w:num w:numId="64">
    <w:abstractNumId w:val="89"/>
  </w:num>
  <w:num w:numId="65">
    <w:abstractNumId w:val="4"/>
  </w:num>
  <w:num w:numId="66">
    <w:abstractNumId w:val="8"/>
  </w:num>
  <w:num w:numId="67">
    <w:abstractNumId w:val="17"/>
  </w:num>
  <w:num w:numId="68">
    <w:abstractNumId w:val="95"/>
  </w:num>
  <w:num w:numId="69">
    <w:abstractNumId w:val="18"/>
  </w:num>
  <w:num w:numId="70">
    <w:abstractNumId w:val="2"/>
  </w:num>
  <w:num w:numId="71">
    <w:abstractNumId w:val="1"/>
  </w:num>
  <w:num w:numId="72">
    <w:abstractNumId w:val="3"/>
  </w:num>
  <w:num w:numId="73">
    <w:abstractNumId w:val="77"/>
  </w:num>
  <w:num w:numId="74">
    <w:abstractNumId w:val="19"/>
  </w:num>
  <w:num w:numId="75">
    <w:abstractNumId w:val="23"/>
  </w:num>
  <w:num w:numId="76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77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Century Schoolbook" w:hAnsi="Century Schoolbook" w:hint="default"/>
        </w:rPr>
      </w:lvl>
    </w:lvlOverride>
  </w:num>
  <w:num w:numId="78">
    <w:abstractNumId w:val="45"/>
  </w:num>
  <w:num w:numId="7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7"/>
  </w:num>
  <w:num w:numId="81">
    <w:abstractNumId w:val="48"/>
  </w:num>
  <w:num w:numId="82">
    <w:abstractNumId w:val="80"/>
  </w:num>
  <w:num w:numId="83">
    <w:abstractNumId w:val="73"/>
  </w:num>
  <w:num w:numId="84">
    <w:abstractNumId w:val="0"/>
    <w:lvlOverride w:ilvl="0">
      <w:lvl w:ilvl="0">
        <w:numFmt w:val="bullet"/>
        <w:lvlText w:val=""/>
        <w:legacy w:legacy="1" w:legacySpace="0" w:legacyIndent="278"/>
        <w:lvlJc w:val="left"/>
        <w:rPr>
          <w:rFonts w:ascii="Symbol" w:hAnsi="Symbol" w:hint="default"/>
        </w:rPr>
      </w:lvl>
    </w:lvlOverride>
  </w:num>
  <w:num w:numId="85">
    <w:abstractNumId w:val="84"/>
  </w:num>
  <w:num w:numId="86">
    <w:abstractNumId w:val="60"/>
  </w:num>
  <w:num w:numId="87">
    <w:abstractNumId w:val="14"/>
  </w:num>
  <w:num w:numId="88">
    <w:abstractNumId w:val="96"/>
  </w:num>
  <w:num w:numId="89">
    <w:abstractNumId w:val="33"/>
  </w:num>
  <w:num w:numId="90">
    <w:abstractNumId w:val="70"/>
  </w:num>
  <w:num w:numId="91">
    <w:abstractNumId w:val="11"/>
  </w:num>
  <w:num w:numId="92">
    <w:abstractNumId w:val="87"/>
  </w:num>
  <w:num w:numId="93">
    <w:abstractNumId w:val="39"/>
  </w:num>
  <w:num w:numId="94">
    <w:abstractNumId w:val="9"/>
  </w:num>
  <w:num w:numId="95">
    <w:abstractNumId w:val="85"/>
  </w:num>
  <w:num w:numId="96">
    <w:abstractNumId w:val="65"/>
  </w:num>
  <w:num w:numId="97">
    <w:abstractNumId w:val="53"/>
  </w:num>
  <w:num w:numId="98">
    <w:abstractNumId w:val="100"/>
  </w:num>
  <w:num w:numId="99">
    <w:abstractNumId w:val="28"/>
  </w:num>
  <w:num w:numId="100">
    <w:abstractNumId w:val="36"/>
  </w:num>
  <w:num w:numId="101">
    <w:abstractNumId w:val="56"/>
  </w:num>
  <w:num w:numId="102">
    <w:abstractNumId w:val="20"/>
  </w:num>
  <w:num w:numId="103">
    <w:abstractNumId w:val="51"/>
  </w:num>
  <w:num w:numId="104">
    <w:abstractNumId w:val="68"/>
  </w:num>
  <w:num w:numId="105">
    <w:abstractNumId w:val="98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F7FC5"/>
    <w:rsid w:val="00000E42"/>
    <w:rsid w:val="00007623"/>
    <w:rsid w:val="00007CBB"/>
    <w:rsid w:val="00015291"/>
    <w:rsid w:val="00024B9F"/>
    <w:rsid w:val="00036E23"/>
    <w:rsid w:val="00050269"/>
    <w:rsid w:val="00054271"/>
    <w:rsid w:val="000560CC"/>
    <w:rsid w:val="00056500"/>
    <w:rsid w:val="00062891"/>
    <w:rsid w:val="00064392"/>
    <w:rsid w:val="00072C4E"/>
    <w:rsid w:val="00075073"/>
    <w:rsid w:val="00084834"/>
    <w:rsid w:val="000912B6"/>
    <w:rsid w:val="00093086"/>
    <w:rsid w:val="000934CA"/>
    <w:rsid w:val="000B06A5"/>
    <w:rsid w:val="000B2068"/>
    <w:rsid w:val="000B41D6"/>
    <w:rsid w:val="000C28BD"/>
    <w:rsid w:val="000C479A"/>
    <w:rsid w:val="000C6D26"/>
    <w:rsid w:val="000D5003"/>
    <w:rsid w:val="000E729D"/>
    <w:rsid w:val="000F1170"/>
    <w:rsid w:val="00100DCD"/>
    <w:rsid w:val="0010508B"/>
    <w:rsid w:val="00106EBF"/>
    <w:rsid w:val="001121A6"/>
    <w:rsid w:val="001162F3"/>
    <w:rsid w:val="001175BF"/>
    <w:rsid w:val="00121E85"/>
    <w:rsid w:val="0013120E"/>
    <w:rsid w:val="001320C3"/>
    <w:rsid w:val="001327E2"/>
    <w:rsid w:val="00134582"/>
    <w:rsid w:val="00134DD5"/>
    <w:rsid w:val="00141B1E"/>
    <w:rsid w:val="00142788"/>
    <w:rsid w:val="00144664"/>
    <w:rsid w:val="00150D4B"/>
    <w:rsid w:val="0016537A"/>
    <w:rsid w:val="00170114"/>
    <w:rsid w:val="00171115"/>
    <w:rsid w:val="00174F03"/>
    <w:rsid w:val="00175460"/>
    <w:rsid w:val="00181DE5"/>
    <w:rsid w:val="00190ADA"/>
    <w:rsid w:val="001B3B68"/>
    <w:rsid w:val="001B59E2"/>
    <w:rsid w:val="001C6812"/>
    <w:rsid w:val="001D4CCD"/>
    <w:rsid w:val="001D59C6"/>
    <w:rsid w:val="001F57D1"/>
    <w:rsid w:val="001F67EB"/>
    <w:rsid w:val="002041D2"/>
    <w:rsid w:val="00211936"/>
    <w:rsid w:val="00213353"/>
    <w:rsid w:val="002145E7"/>
    <w:rsid w:val="00220606"/>
    <w:rsid w:val="00220C34"/>
    <w:rsid w:val="00223CBC"/>
    <w:rsid w:val="002255A3"/>
    <w:rsid w:val="002276CE"/>
    <w:rsid w:val="002341C0"/>
    <w:rsid w:val="002376FE"/>
    <w:rsid w:val="00237BEB"/>
    <w:rsid w:val="00244781"/>
    <w:rsid w:val="00245701"/>
    <w:rsid w:val="00245BF2"/>
    <w:rsid w:val="00246858"/>
    <w:rsid w:val="00247709"/>
    <w:rsid w:val="00256F40"/>
    <w:rsid w:val="002620F2"/>
    <w:rsid w:val="00265F61"/>
    <w:rsid w:val="00270477"/>
    <w:rsid w:val="00275EA1"/>
    <w:rsid w:val="00281A7F"/>
    <w:rsid w:val="002828A6"/>
    <w:rsid w:val="00287F2B"/>
    <w:rsid w:val="00292334"/>
    <w:rsid w:val="002934F4"/>
    <w:rsid w:val="002A66B3"/>
    <w:rsid w:val="002B16EC"/>
    <w:rsid w:val="002B22E8"/>
    <w:rsid w:val="002C4698"/>
    <w:rsid w:val="002D0ACD"/>
    <w:rsid w:val="002D35FC"/>
    <w:rsid w:val="002D4B28"/>
    <w:rsid w:val="002E17F9"/>
    <w:rsid w:val="00313476"/>
    <w:rsid w:val="003162D9"/>
    <w:rsid w:val="00326BA1"/>
    <w:rsid w:val="003344D0"/>
    <w:rsid w:val="003348D3"/>
    <w:rsid w:val="00337ED2"/>
    <w:rsid w:val="00340A39"/>
    <w:rsid w:val="0034295C"/>
    <w:rsid w:val="00374082"/>
    <w:rsid w:val="00382970"/>
    <w:rsid w:val="003874C8"/>
    <w:rsid w:val="00393428"/>
    <w:rsid w:val="003A287B"/>
    <w:rsid w:val="003A3CA7"/>
    <w:rsid w:val="003A66B0"/>
    <w:rsid w:val="003B49D0"/>
    <w:rsid w:val="003C2AD5"/>
    <w:rsid w:val="003C3CA2"/>
    <w:rsid w:val="003D615F"/>
    <w:rsid w:val="003D6A6E"/>
    <w:rsid w:val="003E18AE"/>
    <w:rsid w:val="003E6177"/>
    <w:rsid w:val="003F4FCF"/>
    <w:rsid w:val="0040140B"/>
    <w:rsid w:val="00404902"/>
    <w:rsid w:val="00410F01"/>
    <w:rsid w:val="00415904"/>
    <w:rsid w:val="0042692B"/>
    <w:rsid w:val="00427DAE"/>
    <w:rsid w:val="00432CC4"/>
    <w:rsid w:val="0043583F"/>
    <w:rsid w:val="0044012F"/>
    <w:rsid w:val="00450758"/>
    <w:rsid w:val="00454D42"/>
    <w:rsid w:val="004620C8"/>
    <w:rsid w:val="0046791F"/>
    <w:rsid w:val="00472171"/>
    <w:rsid w:val="00474C89"/>
    <w:rsid w:val="00480BF7"/>
    <w:rsid w:val="00481238"/>
    <w:rsid w:val="004829C8"/>
    <w:rsid w:val="004A59B1"/>
    <w:rsid w:val="004B044C"/>
    <w:rsid w:val="004C084D"/>
    <w:rsid w:val="004C294F"/>
    <w:rsid w:val="004C636A"/>
    <w:rsid w:val="004D302E"/>
    <w:rsid w:val="004D49D3"/>
    <w:rsid w:val="004E232A"/>
    <w:rsid w:val="004E3C52"/>
    <w:rsid w:val="004F2639"/>
    <w:rsid w:val="004F2C10"/>
    <w:rsid w:val="004F3F22"/>
    <w:rsid w:val="005034DF"/>
    <w:rsid w:val="00506007"/>
    <w:rsid w:val="0051237D"/>
    <w:rsid w:val="005164C4"/>
    <w:rsid w:val="00532A71"/>
    <w:rsid w:val="005422D8"/>
    <w:rsid w:val="005455E6"/>
    <w:rsid w:val="00545DD7"/>
    <w:rsid w:val="0055661D"/>
    <w:rsid w:val="005726E3"/>
    <w:rsid w:val="005728A0"/>
    <w:rsid w:val="0057535B"/>
    <w:rsid w:val="00595EAC"/>
    <w:rsid w:val="005A2D5C"/>
    <w:rsid w:val="005C2D81"/>
    <w:rsid w:val="005D0357"/>
    <w:rsid w:val="005D0E41"/>
    <w:rsid w:val="005E7FB2"/>
    <w:rsid w:val="00612897"/>
    <w:rsid w:val="006259F4"/>
    <w:rsid w:val="006308D7"/>
    <w:rsid w:val="00633F0D"/>
    <w:rsid w:val="00643C6E"/>
    <w:rsid w:val="00656678"/>
    <w:rsid w:val="00664E34"/>
    <w:rsid w:val="006658C4"/>
    <w:rsid w:val="00666D33"/>
    <w:rsid w:val="0067114D"/>
    <w:rsid w:val="00671AAD"/>
    <w:rsid w:val="00676647"/>
    <w:rsid w:val="00680A46"/>
    <w:rsid w:val="00681AAC"/>
    <w:rsid w:val="0068226F"/>
    <w:rsid w:val="006838E0"/>
    <w:rsid w:val="00683AB0"/>
    <w:rsid w:val="00686C00"/>
    <w:rsid w:val="0069414D"/>
    <w:rsid w:val="0069617C"/>
    <w:rsid w:val="00696FCD"/>
    <w:rsid w:val="006A0D37"/>
    <w:rsid w:val="006A5FC1"/>
    <w:rsid w:val="006B20A0"/>
    <w:rsid w:val="006B33AD"/>
    <w:rsid w:val="006B7920"/>
    <w:rsid w:val="006B7F07"/>
    <w:rsid w:val="006C1345"/>
    <w:rsid w:val="006C1CC2"/>
    <w:rsid w:val="006C2204"/>
    <w:rsid w:val="006C25D8"/>
    <w:rsid w:val="006C3686"/>
    <w:rsid w:val="006C47B5"/>
    <w:rsid w:val="006C6363"/>
    <w:rsid w:val="006D3B2C"/>
    <w:rsid w:val="006D547C"/>
    <w:rsid w:val="006D7684"/>
    <w:rsid w:val="0070275A"/>
    <w:rsid w:val="00704926"/>
    <w:rsid w:val="00705901"/>
    <w:rsid w:val="007067CC"/>
    <w:rsid w:val="00723E40"/>
    <w:rsid w:val="00727BD2"/>
    <w:rsid w:val="00740B21"/>
    <w:rsid w:val="00745C3C"/>
    <w:rsid w:val="007531E7"/>
    <w:rsid w:val="0075514C"/>
    <w:rsid w:val="00766BBC"/>
    <w:rsid w:val="00772FAE"/>
    <w:rsid w:val="00777AFE"/>
    <w:rsid w:val="0078644F"/>
    <w:rsid w:val="00795DE3"/>
    <w:rsid w:val="007B01CD"/>
    <w:rsid w:val="007B0890"/>
    <w:rsid w:val="007B1E48"/>
    <w:rsid w:val="007B4291"/>
    <w:rsid w:val="007B62C7"/>
    <w:rsid w:val="007D1D66"/>
    <w:rsid w:val="007D1F52"/>
    <w:rsid w:val="007D31EE"/>
    <w:rsid w:val="007D50A9"/>
    <w:rsid w:val="007F7FC5"/>
    <w:rsid w:val="00804398"/>
    <w:rsid w:val="0081231E"/>
    <w:rsid w:val="00833A18"/>
    <w:rsid w:val="00834289"/>
    <w:rsid w:val="00840E54"/>
    <w:rsid w:val="00851175"/>
    <w:rsid w:val="00853CDC"/>
    <w:rsid w:val="008571B2"/>
    <w:rsid w:val="00864667"/>
    <w:rsid w:val="00865291"/>
    <w:rsid w:val="00871642"/>
    <w:rsid w:val="008813EB"/>
    <w:rsid w:val="00886485"/>
    <w:rsid w:val="0089215F"/>
    <w:rsid w:val="00893872"/>
    <w:rsid w:val="00894470"/>
    <w:rsid w:val="00897936"/>
    <w:rsid w:val="008A4490"/>
    <w:rsid w:val="008B5FFA"/>
    <w:rsid w:val="008B6ED5"/>
    <w:rsid w:val="008B7A4B"/>
    <w:rsid w:val="008C37BE"/>
    <w:rsid w:val="008C516B"/>
    <w:rsid w:val="008D5DCE"/>
    <w:rsid w:val="008E2D58"/>
    <w:rsid w:val="008E4175"/>
    <w:rsid w:val="008E7020"/>
    <w:rsid w:val="008F59B5"/>
    <w:rsid w:val="008F6B7B"/>
    <w:rsid w:val="00904E3E"/>
    <w:rsid w:val="0090520A"/>
    <w:rsid w:val="00906F95"/>
    <w:rsid w:val="0091235B"/>
    <w:rsid w:val="00926CA5"/>
    <w:rsid w:val="00930C6C"/>
    <w:rsid w:val="0093140A"/>
    <w:rsid w:val="009341C7"/>
    <w:rsid w:val="00956CD2"/>
    <w:rsid w:val="00970DCA"/>
    <w:rsid w:val="00972DD7"/>
    <w:rsid w:val="00975802"/>
    <w:rsid w:val="009823D1"/>
    <w:rsid w:val="00991307"/>
    <w:rsid w:val="00991A96"/>
    <w:rsid w:val="00991BDE"/>
    <w:rsid w:val="00993B6D"/>
    <w:rsid w:val="00996EC6"/>
    <w:rsid w:val="009A1F0B"/>
    <w:rsid w:val="009A2B8E"/>
    <w:rsid w:val="009A335A"/>
    <w:rsid w:val="009A373E"/>
    <w:rsid w:val="009A4920"/>
    <w:rsid w:val="009A5AE4"/>
    <w:rsid w:val="009A732F"/>
    <w:rsid w:val="009B2324"/>
    <w:rsid w:val="009B622E"/>
    <w:rsid w:val="009B6279"/>
    <w:rsid w:val="009B7281"/>
    <w:rsid w:val="009C6043"/>
    <w:rsid w:val="009C6C43"/>
    <w:rsid w:val="009D0CAB"/>
    <w:rsid w:val="009D467D"/>
    <w:rsid w:val="009E2EA2"/>
    <w:rsid w:val="009E56B8"/>
    <w:rsid w:val="009F18C8"/>
    <w:rsid w:val="00A06005"/>
    <w:rsid w:val="00A1156E"/>
    <w:rsid w:val="00A119B9"/>
    <w:rsid w:val="00A125A3"/>
    <w:rsid w:val="00A20F34"/>
    <w:rsid w:val="00A27457"/>
    <w:rsid w:val="00A27AC3"/>
    <w:rsid w:val="00A27BF1"/>
    <w:rsid w:val="00A31F5D"/>
    <w:rsid w:val="00A34599"/>
    <w:rsid w:val="00A401E4"/>
    <w:rsid w:val="00A4215B"/>
    <w:rsid w:val="00A46630"/>
    <w:rsid w:val="00A54D47"/>
    <w:rsid w:val="00A56CFB"/>
    <w:rsid w:val="00A6089A"/>
    <w:rsid w:val="00A60F4D"/>
    <w:rsid w:val="00A619AE"/>
    <w:rsid w:val="00A6273D"/>
    <w:rsid w:val="00A74A36"/>
    <w:rsid w:val="00A7713A"/>
    <w:rsid w:val="00A85DE4"/>
    <w:rsid w:val="00A92B02"/>
    <w:rsid w:val="00AB3ECB"/>
    <w:rsid w:val="00AE1C91"/>
    <w:rsid w:val="00AE50E4"/>
    <w:rsid w:val="00AE5C30"/>
    <w:rsid w:val="00AF054A"/>
    <w:rsid w:val="00AF0DCA"/>
    <w:rsid w:val="00AF6A63"/>
    <w:rsid w:val="00B15A74"/>
    <w:rsid w:val="00B23009"/>
    <w:rsid w:val="00B23A55"/>
    <w:rsid w:val="00B30A3D"/>
    <w:rsid w:val="00B40D72"/>
    <w:rsid w:val="00B42DD0"/>
    <w:rsid w:val="00B430C6"/>
    <w:rsid w:val="00B43716"/>
    <w:rsid w:val="00B43CF7"/>
    <w:rsid w:val="00B459F6"/>
    <w:rsid w:val="00B56597"/>
    <w:rsid w:val="00B62FB2"/>
    <w:rsid w:val="00B66C1D"/>
    <w:rsid w:val="00B746C5"/>
    <w:rsid w:val="00B8335A"/>
    <w:rsid w:val="00B86A74"/>
    <w:rsid w:val="00B963CE"/>
    <w:rsid w:val="00B96446"/>
    <w:rsid w:val="00BA2FDD"/>
    <w:rsid w:val="00BA3F7E"/>
    <w:rsid w:val="00BA6C30"/>
    <w:rsid w:val="00BB4209"/>
    <w:rsid w:val="00BB5F2E"/>
    <w:rsid w:val="00BB6E05"/>
    <w:rsid w:val="00BC18EF"/>
    <w:rsid w:val="00BC1A11"/>
    <w:rsid w:val="00BC2B66"/>
    <w:rsid w:val="00BC45DF"/>
    <w:rsid w:val="00BD1364"/>
    <w:rsid w:val="00BD775C"/>
    <w:rsid w:val="00BE04BA"/>
    <w:rsid w:val="00BE3A83"/>
    <w:rsid w:val="00BE5107"/>
    <w:rsid w:val="00BF2D13"/>
    <w:rsid w:val="00BF3A7D"/>
    <w:rsid w:val="00BF50C4"/>
    <w:rsid w:val="00C00E4D"/>
    <w:rsid w:val="00C04CD7"/>
    <w:rsid w:val="00C10E14"/>
    <w:rsid w:val="00C11928"/>
    <w:rsid w:val="00C205EE"/>
    <w:rsid w:val="00C3125B"/>
    <w:rsid w:val="00C33235"/>
    <w:rsid w:val="00C376CD"/>
    <w:rsid w:val="00C530D2"/>
    <w:rsid w:val="00C5368F"/>
    <w:rsid w:val="00C71B81"/>
    <w:rsid w:val="00C76B01"/>
    <w:rsid w:val="00C8255E"/>
    <w:rsid w:val="00C84249"/>
    <w:rsid w:val="00CA6F30"/>
    <w:rsid w:val="00CB1BDC"/>
    <w:rsid w:val="00CB418B"/>
    <w:rsid w:val="00CB52CA"/>
    <w:rsid w:val="00CC0312"/>
    <w:rsid w:val="00CC3722"/>
    <w:rsid w:val="00CD1B09"/>
    <w:rsid w:val="00CD1CDA"/>
    <w:rsid w:val="00CD4525"/>
    <w:rsid w:val="00CE169D"/>
    <w:rsid w:val="00CF326D"/>
    <w:rsid w:val="00CF74A7"/>
    <w:rsid w:val="00D0503D"/>
    <w:rsid w:val="00D067AC"/>
    <w:rsid w:val="00D14B48"/>
    <w:rsid w:val="00D1769B"/>
    <w:rsid w:val="00D22DEB"/>
    <w:rsid w:val="00D33E51"/>
    <w:rsid w:val="00D343E4"/>
    <w:rsid w:val="00D35D85"/>
    <w:rsid w:val="00D3750E"/>
    <w:rsid w:val="00D504E0"/>
    <w:rsid w:val="00D63612"/>
    <w:rsid w:val="00D6670D"/>
    <w:rsid w:val="00D66E27"/>
    <w:rsid w:val="00D67DD2"/>
    <w:rsid w:val="00D70E76"/>
    <w:rsid w:val="00D71829"/>
    <w:rsid w:val="00D74217"/>
    <w:rsid w:val="00D749E8"/>
    <w:rsid w:val="00D773C2"/>
    <w:rsid w:val="00D82793"/>
    <w:rsid w:val="00D917F2"/>
    <w:rsid w:val="00D95266"/>
    <w:rsid w:val="00D97037"/>
    <w:rsid w:val="00DA12EB"/>
    <w:rsid w:val="00DA5F2D"/>
    <w:rsid w:val="00DA7996"/>
    <w:rsid w:val="00DB6ED7"/>
    <w:rsid w:val="00DC272B"/>
    <w:rsid w:val="00DD22B3"/>
    <w:rsid w:val="00DE03CC"/>
    <w:rsid w:val="00DE4462"/>
    <w:rsid w:val="00DF49F3"/>
    <w:rsid w:val="00E3479C"/>
    <w:rsid w:val="00E44533"/>
    <w:rsid w:val="00E61208"/>
    <w:rsid w:val="00E74232"/>
    <w:rsid w:val="00E81B03"/>
    <w:rsid w:val="00E878A3"/>
    <w:rsid w:val="00E90A7A"/>
    <w:rsid w:val="00EA23D7"/>
    <w:rsid w:val="00EA5B71"/>
    <w:rsid w:val="00EB2788"/>
    <w:rsid w:val="00EB3594"/>
    <w:rsid w:val="00EB4D3F"/>
    <w:rsid w:val="00EB5831"/>
    <w:rsid w:val="00EB6725"/>
    <w:rsid w:val="00EC40E3"/>
    <w:rsid w:val="00ED1006"/>
    <w:rsid w:val="00ED61E3"/>
    <w:rsid w:val="00ED7A8F"/>
    <w:rsid w:val="00EE1EA8"/>
    <w:rsid w:val="00EE3416"/>
    <w:rsid w:val="00EF0020"/>
    <w:rsid w:val="00F0104D"/>
    <w:rsid w:val="00F038B5"/>
    <w:rsid w:val="00F04E48"/>
    <w:rsid w:val="00F0584A"/>
    <w:rsid w:val="00F05D19"/>
    <w:rsid w:val="00F0721C"/>
    <w:rsid w:val="00F104C5"/>
    <w:rsid w:val="00F155F8"/>
    <w:rsid w:val="00F25BF5"/>
    <w:rsid w:val="00F448FB"/>
    <w:rsid w:val="00F630F2"/>
    <w:rsid w:val="00F92B1A"/>
    <w:rsid w:val="00F969B7"/>
    <w:rsid w:val="00F97882"/>
    <w:rsid w:val="00FA26C9"/>
    <w:rsid w:val="00FA3940"/>
    <w:rsid w:val="00FA5193"/>
    <w:rsid w:val="00FA6400"/>
    <w:rsid w:val="00FB23A3"/>
    <w:rsid w:val="00FB266B"/>
    <w:rsid w:val="00FB3215"/>
    <w:rsid w:val="00FB4E60"/>
    <w:rsid w:val="00FB58CF"/>
    <w:rsid w:val="00FC27AB"/>
    <w:rsid w:val="00FD5965"/>
    <w:rsid w:val="00FE2573"/>
    <w:rsid w:val="00FE6E0B"/>
    <w:rsid w:val="00FF2D4F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2BB88-E338-4F93-913E-82F40518C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7FC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7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F7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81A7F"/>
    <w:pPr>
      <w:ind w:left="708"/>
    </w:pPr>
  </w:style>
  <w:style w:type="paragraph" w:customStyle="1" w:styleId="ConsPlusNormal">
    <w:name w:val="ConsPlusNormal"/>
    <w:rsid w:val="00281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List 2"/>
    <w:basedOn w:val="a"/>
    <w:uiPriority w:val="99"/>
    <w:rsid w:val="00281A7F"/>
    <w:pPr>
      <w:ind w:left="566" w:hanging="283"/>
    </w:pPr>
  </w:style>
  <w:style w:type="paragraph" w:styleId="a4">
    <w:name w:val="Revision"/>
    <w:hidden/>
    <w:uiPriority w:val="99"/>
    <w:semiHidden/>
    <w:rsid w:val="00106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6E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E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72DD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972DD7"/>
    <w:rPr>
      <w:rFonts w:cs="Times New Roman"/>
      <w:color w:val="106BBE"/>
    </w:rPr>
  </w:style>
  <w:style w:type="paragraph" w:customStyle="1" w:styleId="ConsPlusTitle">
    <w:name w:val="ConsPlusTitle"/>
    <w:uiPriority w:val="99"/>
    <w:rsid w:val="00C76B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Список 21"/>
    <w:basedOn w:val="a"/>
    <w:rsid w:val="00C76B01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9">
    <w:name w:val="Normal (Web)"/>
    <w:basedOn w:val="a"/>
    <w:uiPriority w:val="99"/>
    <w:rsid w:val="00C76B0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76B01"/>
  </w:style>
  <w:style w:type="paragraph" w:styleId="aa">
    <w:name w:val="List"/>
    <w:basedOn w:val="a"/>
    <w:rsid w:val="00C76B01"/>
    <w:pPr>
      <w:ind w:left="283" w:hanging="283"/>
      <w:contextualSpacing/>
    </w:pPr>
  </w:style>
  <w:style w:type="table" w:styleId="ab">
    <w:name w:val="Table Grid"/>
    <w:basedOn w:val="a1"/>
    <w:uiPriority w:val="39"/>
    <w:rsid w:val="00C7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C76B01"/>
    <w:pPr>
      <w:widowControl w:val="0"/>
      <w:autoSpaceDE w:val="0"/>
      <w:autoSpaceDN w:val="0"/>
      <w:adjustRightInd w:val="0"/>
      <w:spacing w:line="216" w:lineRule="exact"/>
    </w:pPr>
    <w:rPr>
      <w:rFonts w:ascii="Franklin Gothic Medium" w:eastAsiaTheme="minorEastAsia" w:hAnsi="Franklin Gothic Medium" w:cstheme="minorBidi"/>
    </w:rPr>
  </w:style>
  <w:style w:type="paragraph" w:customStyle="1" w:styleId="Style22">
    <w:name w:val="Style22"/>
    <w:basedOn w:val="a"/>
    <w:uiPriority w:val="99"/>
    <w:rsid w:val="00C76B01"/>
    <w:pPr>
      <w:widowControl w:val="0"/>
      <w:autoSpaceDE w:val="0"/>
      <w:autoSpaceDN w:val="0"/>
      <w:adjustRightInd w:val="0"/>
      <w:spacing w:line="232" w:lineRule="exact"/>
      <w:ind w:firstLine="28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24">
    <w:name w:val="Style24"/>
    <w:basedOn w:val="a"/>
    <w:uiPriority w:val="99"/>
    <w:rsid w:val="00C76B01"/>
    <w:pPr>
      <w:widowControl w:val="0"/>
      <w:autoSpaceDE w:val="0"/>
      <w:autoSpaceDN w:val="0"/>
      <w:adjustRightInd w:val="0"/>
      <w:spacing w:line="232" w:lineRule="exact"/>
      <w:ind w:hanging="274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33">
    <w:name w:val="Style33"/>
    <w:basedOn w:val="a"/>
    <w:uiPriority w:val="99"/>
    <w:rsid w:val="00C76B01"/>
    <w:pPr>
      <w:widowControl w:val="0"/>
      <w:autoSpaceDE w:val="0"/>
      <w:autoSpaceDN w:val="0"/>
      <w:adjustRightInd w:val="0"/>
      <w:spacing w:line="233" w:lineRule="exact"/>
      <w:ind w:hanging="28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34">
    <w:name w:val="Style34"/>
    <w:basedOn w:val="a"/>
    <w:uiPriority w:val="99"/>
    <w:rsid w:val="00C76B01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 w:cstheme="minorBidi"/>
    </w:rPr>
  </w:style>
  <w:style w:type="character" w:customStyle="1" w:styleId="FontStyle47">
    <w:name w:val="Font Style47"/>
    <w:basedOn w:val="a0"/>
    <w:uiPriority w:val="99"/>
    <w:rsid w:val="00C76B01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C76B01"/>
    <w:rPr>
      <w:rFonts w:ascii="Century Schoolbook" w:hAnsi="Century Schoolbook" w:cs="Century Schoolbook"/>
      <w:sz w:val="18"/>
      <w:szCs w:val="18"/>
    </w:rPr>
  </w:style>
  <w:style w:type="character" w:customStyle="1" w:styleId="FontStyle56">
    <w:name w:val="Font Style56"/>
    <w:basedOn w:val="a0"/>
    <w:uiPriority w:val="99"/>
    <w:rsid w:val="00C76B01"/>
    <w:rPr>
      <w:rFonts w:ascii="Century Schoolbook" w:hAnsi="Century Schoolbook" w:cs="Century Schoolbook"/>
      <w:sz w:val="16"/>
      <w:szCs w:val="16"/>
    </w:rPr>
  </w:style>
  <w:style w:type="character" w:customStyle="1" w:styleId="FontStyle57">
    <w:name w:val="Font Style57"/>
    <w:basedOn w:val="a0"/>
    <w:uiPriority w:val="99"/>
    <w:rsid w:val="00C76B01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C76B01"/>
    <w:pPr>
      <w:widowControl w:val="0"/>
      <w:autoSpaceDE w:val="0"/>
      <w:autoSpaceDN w:val="0"/>
      <w:adjustRightInd w:val="0"/>
      <w:spacing w:line="202" w:lineRule="exact"/>
    </w:pPr>
    <w:rPr>
      <w:rFonts w:ascii="Franklin Gothic Medium" w:eastAsiaTheme="minorEastAsia" w:hAnsi="Franklin Gothic Medium" w:cstheme="minorBidi"/>
    </w:rPr>
  </w:style>
  <w:style w:type="paragraph" w:customStyle="1" w:styleId="Style28">
    <w:name w:val="Style28"/>
    <w:basedOn w:val="a"/>
    <w:uiPriority w:val="99"/>
    <w:rsid w:val="00C76B01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 w:cstheme="minorBidi"/>
    </w:rPr>
  </w:style>
  <w:style w:type="paragraph" w:customStyle="1" w:styleId="Style30">
    <w:name w:val="Style30"/>
    <w:basedOn w:val="a"/>
    <w:uiPriority w:val="99"/>
    <w:rsid w:val="00C76B01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CA674-4647-4755-8B09-FEE03059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121</Pages>
  <Words>43636</Words>
  <Characters>248726</Characters>
  <Application>Microsoft Office Word</Application>
  <DocSecurity>0</DocSecurity>
  <Lines>2072</Lines>
  <Paragraphs>583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sidorni</dc:creator>
  <cp:keywords/>
  <dc:description/>
  <cp:lastModifiedBy>Ксения Багина</cp:lastModifiedBy>
  <cp:revision>2</cp:revision>
  <dcterms:created xsi:type="dcterms:W3CDTF">2017-03-27T18:38:00Z</dcterms:created>
  <dcterms:modified xsi:type="dcterms:W3CDTF">2017-03-27T18:38:00Z</dcterms:modified>
</cp:coreProperties>
</file>